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7E" w:rsidRDefault="000B297E" w:rsidP="000F60FB">
      <w:pPr>
        <w:jc w:val="center"/>
        <w:rPr>
          <w:ins w:id="0" w:author="ALEXANDRE FRANCISCO DA SILVA" w:date="2017-04-20T14:53:00Z"/>
          <w:b/>
        </w:rPr>
      </w:pPr>
    </w:p>
    <w:p w:rsidR="00714358" w:rsidRPr="002173EB" w:rsidRDefault="00714358" w:rsidP="000F60FB">
      <w:pPr>
        <w:jc w:val="center"/>
        <w:rPr>
          <w:b/>
        </w:rPr>
      </w:pPr>
      <w:r w:rsidRPr="002173EB">
        <w:rPr>
          <w:b/>
        </w:rPr>
        <w:t>EDITAL</w:t>
      </w:r>
      <w:r w:rsidR="00707F43" w:rsidRPr="002173EB">
        <w:rPr>
          <w:b/>
        </w:rPr>
        <w:t xml:space="preserve"> INTERNO</w:t>
      </w:r>
      <w:r w:rsidRPr="002173EB">
        <w:rPr>
          <w:b/>
        </w:rPr>
        <w:t xml:space="preserve"> N</w:t>
      </w:r>
      <w:r w:rsidRPr="002173EB">
        <w:rPr>
          <w:b/>
          <w:vertAlign w:val="superscript"/>
        </w:rPr>
        <w:t>o</w:t>
      </w:r>
      <w:r w:rsidRPr="002173EB">
        <w:rPr>
          <w:b/>
        </w:rPr>
        <w:t xml:space="preserve"> </w:t>
      </w:r>
      <w:r w:rsidR="002173EB" w:rsidRPr="002173EB">
        <w:rPr>
          <w:b/>
        </w:rPr>
        <w:t>01</w:t>
      </w:r>
      <w:r w:rsidR="001741AD" w:rsidRPr="002173EB">
        <w:rPr>
          <w:b/>
        </w:rPr>
        <w:t>/20</w:t>
      </w:r>
      <w:r w:rsidR="002173EB" w:rsidRPr="002173EB">
        <w:rPr>
          <w:b/>
        </w:rPr>
        <w:t>17</w:t>
      </w:r>
    </w:p>
    <w:p w:rsidR="00714358" w:rsidRPr="002173EB" w:rsidRDefault="00714358" w:rsidP="000F60FB">
      <w:pPr>
        <w:rPr>
          <w:b/>
        </w:rPr>
      </w:pPr>
    </w:p>
    <w:p w:rsidR="00714358" w:rsidRPr="002173EB" w:rsidRDefault="00714358" w:rsidP="000F60FB">
      <w:pPr>
        <w:rPr>
          <w:b/>
        </w:rPr>
      </w:pPr>
    </w:p>
    <w:p w:rsidR="001C4DC1" w:rsidRPr="002173EB" w:rsidRDefault="001741AD" w:rsidP="000F60FB">
      <w:pPr>
        <w:ind w:left="4395"/>
        <w:rPr>
          <w:b/>
          <w:spacing w:val="-1"/>
        </w:rPr>
      </w:pPr>
      <w:r w:rsidRPr="002173EB">
        <w:rPr>
          <w:b/>
        </w:rPr>
        <w:t>Abre inscrições, fixa data</w:t>
      </w:r>
      <w:r w:rsidR="00CC3DEC" w:rsidRPr="002173EB">
        <w:rPr>
          <w:b/>
        </w:rPr>
        <w:t>s</w:t>
      </w:r>
      <w:r w:rsidRPr="002173EB">
        <w:rPr>
          <w:b/>
        </w:rPr>
        <w:t>, horário</w:t>
      </w:r>
      <w:r w:rsidR="00CC3DEC" w:rsidRPr="002173EB">
        <w:rPr>
          <w:b/>
        </w:rPr>
        <w:t>s</w:t>
      </w:r>
      <w:r w:rsidRPr="002173EB">
        <w:rPr>
          <w:b/>
        </w:rPr>
        <w:t xml:space="preserve"> e critérios para </w:t>
      </w:r>
      <w:r w:rsidR="001C4DC1" w:rsidRPr="002173EB">
        <w:rPr>
          <w:b/>
        </w:rPr>
        <w:t xml:space="preserve">a </w:t>
      </w:r>
      <w:r w:rsidRPr="002173EB">
        <w:rPr>
          <w:b/>
        </w:rPr>
        <w:t xml:space="preserve">eleição </w:t>
      </w:r>
      <w:r w:rsidR="001C4DC1" w:rsidRPr="002173EB">
        <w:rPr>
          <w:b/>
        </w:rPr>
        <w:t>a</w:t>
      </w:r>
      <w:r w:rsidRPr="002173EB">
        <w:rPr>
          <w:b/>
        </w:rPr>
        <w:t>os cargos de C</w:t>
      </w:r>
      <w:r w:rsidRPr="002173EB">
        <w:rPr>
          <w:b/>
          <w:spacing w:val="-1"/>
        </w:rPr>
        <w:t>o</w:t>
      </w:r>
      <w:r w:rsidRPr="002173EB">
        <w:rPr>
          <w:b/>
        </w:rPr>
        <w:t>ord</w:t>
      </w:r>
      <w:r w:rsidRPr="002173EB">
        <w:rPr>
          <w:b/>
          <w:spacing w:val="-1"/>
        </w:rPr>
        <w:t>e</w:t>
      </w:r>
      <w:r w:rsidRPr="002173EB">
        <w:rPr>
          <w:b/>
        </w:rPr>
        <w:t>n</w:t>
      </w:r>
      <w:r w:rsidRPr="002173EB">
        <w:rPr>
          <w:b/>
          <w:spacing w:val="-1"/>
        </w:rPr>
        <w:t>a</w:t>
      </w:r>
      <w:r w:rsidRPr="002173EB">
        <w:rPr>
          <w:b/>
        </w:rPr>
        <w:t>d</w:t>
      </w:r>
      <w:r w:rsidRPr="002173EB">
        <w:rPr>
          <w:b/>
          <w:spacing w:val="-1"/>
        </w:rPr>
        <w:t>o</w:t>
      </w:r>
      <w:r w:rsidR="001C4DC1" w:rsidRPr="002173EB">
        <w:rPr>
          <w:b/>
        </w:rPr>
        <w:t>r</w:t>
      </w:r>
      <w:r w:rsidRPr="002173EB">
        <w:rPr>
          <w:b/>
        </w:rPr>
        <w:t xml:space="preserve">, </w:t>
      </w:r>
      <w:r w:rsidR="001C4DC1" w:rsidRPr="002173EB">
        <w:rPr>
          <w:b/>
        </w:rPr>
        <w:t>Subcoordenador</w:t>
      </w:r>
      <w:r w:rsidR="00D37028" w:rsidRPr="002173EB">
        <w:rPr>
          <w:b/>
          <w:spacing w:val="2"/>
        </w:rPr>
        <w:t xml:space="preserve"> e Representante</w:t>
      </w:r>
      <w:r w:rsidR="009E161E" w:rsidRPr="002173EB">
        <w:rPr>
          <w:b/>
          <w:spacing w:val="2"/>
        </w:rPr>
        <w:t>s</w:t>
      </w:r>
      <w:r w:rsidRPr="002173EB">
        <w:rPr>
          <w:b/>
          <w:spacing w:val="2"/>
        </w:rPr>
        <w:t xml:space="preserve"> de </w:t>
      </w:r>
      <w:r w:rsidR="000F3E1B" w:rsidRPr="002173EB">
        <w:rPr>
          <w:b/>
          <w:spacing w:val="2"/>
        </w:rPr>
        <w:t>Curso</w:t>
      </w:r>
      <w:r w:rsidR="00D37028" w:rsidRPr="002173EB">
        <w:rPr>
          <w:b/>
          <w:spacing w:val="2"/>
        </w:rPr>
        <w:t>/Suplente</w:t>
      </w:r>
      <w:r w:rsidR="000F3E1B" w:rsidRPr="002173EB">
        <w:rPr>
          <w:b/>
          <w:spacing w:val="2"/>
        </w:rPr>
        <w:t xml:space="preserve"> </w:t>
      </w:r>
      <w:r w:rsidR="00224DF1" w:rsidRPr="002173EB">
        <w:rPr>
          <w:b/>
        </w:rPr>
        <w:t xml:space="preserve">do </w:t>
      </w:r>
      <w:r w:rsidR="00224DF1" w:rsidRPr="002173EB">
        <w:rPr>
          <w:b/>
          <w:spacing w:val="-1"/>
        </w:rPr>
        <w:t>P</w:t>
      </w:r>
      <w:r w:rsidR="00224DF1" w:rsidRPr="002173EB">
        <w:rPr>
          <w:b/>
          <w:spacing w:val="1"/>
        </w:rPr>
        <w:t>r</w:t>
      </w:r>
      <w:r w:rsidR="00224DF1" w:rsidRPr="002173EB">
        <w:rPr>
          <w:b/>
        </w:rPr>
        <w:t>o</w:t>
      </w:r>
      <w:r w:rsidR="00224DF1" w:rsidRPr="002173EB">
        <w:rPr>
          <w:b/>
          <w:spacing w:val="-1"/>
        </w:rPr>
        <w:t>g</w:t>
      </w:r>
      <w:r w:rsidR="00224DF1" w:rsidRPr="002173EB">
        <w:rPr>
          <w:b/>
          <w:spacing w:val="1"/>
        </w:rPr>
        <w:t>r</w:t>
      </w:r>
      <w:r w:rsidR="00224DF1" w:rsidRPr="002173EB">
        <w:rPr>
          <w:b/>
        </w:rPr>
        <w:t>ama</w:t>
      </w:r>
      <w:r w:rsidR="00224DF1" w:rsidRPr="002173EB">
        <w:rPr>
          <w:b/>
          <w:spacing w:val="1"/>
        </w:rPr>
        <w:t xml:space="preserve"> </w:t>
      </w:r>
      <w:r w:rsidR="00224DF1" w:rsidRPr="002173EB">
        <w:rPr>
          <w:b/>
        </w:rPr>
        <w:t xml:space="preserve">de </w:t>
      </w:r>
      <w:r w:rsidR="00224DF1" w:rsidRPr="002173EB">
        <w:rPr>
          <w:b/>
          <w:spacing w:val="-1"/>
        </w:rPr>
        <w:t>P</w:t>
      </w:r>
      <w:r w:rsidR="00224DF1" w:rsidRPr="002173EB">
        <w:rPr>
          <w:b/>
        </w:rPr>
        <w:t>ó</w:t>
      </w:r>
      <w:r w:rsidR="00224DF1" w:rsidRPr="002173EB">
        <w:rPr>
          <w:b/>
          <w:spacing w:val="1"/>
        </w:rPr>
        <w:t>s-Gr</w:t>
      </w:r>
      <w:r w:rsidR="00224DF1" w:rsidRPr="002173EB">
        <w:rPr>
          <w:b/>
        </w:rPr>
        <w:t>a</w:t>
      </w:r>
      <w:r w:rsidR="00224DF1" w:rsidRPr="002173EB">
        <w:rPr>
          <w:b/>
          <w:spacing w:val="-1"/>
        </w:rPr>
        <w:t>d</w:t>
      </w:r>
      <w:r w:rsidR="00224DF1" w:rsidRPr="002173EB">
        <w:rPr>
          <w:b/>
        </w:rPr>
        <w:t>u</w:t>
      </w:r>
      <w:r w:rsidR="00224DF1" w:rsidRPr="002173EB">
        <w:rPr>
          <w:b/>
          <w:spacing w:val="-1"/>
        </w:rPr>
        <w:t>a</w:t>
      </w:r>
      <w:r w:rsidR="00224DF1" w:rsidRPr="002173EB">
        <w:rPr>
          <w:b/>
        </w:rPr>
        <w:t xml:space="preserve">ção </w:t>
      </w:r>
      <w:r w:rsidR="00945B8E" w:rsidRPr="002173EB">
        <w:rPr>
          <w:b/>
        </w:rPr>
        <w:t xml:space="preserve">em Fisioterapia </w:t>
      </w:r>
      <w:r w:rsidR="00BA0A33" w:rsidRPr="002173EB">
        <w:rPr>
          <w:b/>
        </w:rPr>
        <w:t>(</w:t>
      </w:r>
      <w:proofErr w:type="gramStart"/>
      <w:r w:rsidR="00224DF1" w:rsidRPr="002173EB">
        <w:rPr>
          <w:b/>
          <w:spacing w:val="-1"/>
        </w:rPr>
        <w:t>PP</w:t>
      </w:r>
      <w:r w:rsidR="00224DF1" w:rsidRPr="002173EB">
        <w:rPr>
          <w:b/>
          <w:spacing w:val="1"/>
        </w:rPr>
        <w:t>G</w:t>
      </w:r>
      <w:r w:rsidR="00945B8E" w:rsidRPr="002173EB">
        <w:rPr>
          <w:b/>
          <w:spacing w:val="-1"/>
        </w:rPr>
        <w:t>Ft</w:t>
      </w:r>
      <w:proofErr w:type="gramEnd"/>
      <w:r w:rsidR="00BA0A33" w:rsidRPr="002173EB">
        <w:rPr>
          <w:b/>
          <w:spacing w:val="-1"/>
        </w:rPr>
        <w:t>)</w:t>
      </w:r>
      <w:r w:rsidRPr="002173EB">
        <w:rPr>
          <w:b/>
          <w:spacing w:val="-1"/>
        </w:rPr>
        <w:t xml:space="preserve"> </w:t>
      </w:r>
      <w:r w:rsidR="009C56FC" w:rsidRPr="002173EB">
        <w:rPr>
          <w:b/>
          <w:spacing w:val="-1"/>
        </w:rPr>
        <w:t>para a gestão 2017</w:t>
      </w:r>
      <w:r w:rsidR="001C4DC1" w:rsidRPr="002173EB">
        <w:rPr>
          <w:b/>
          <w:spacing w:val="-1"/>
        </w:rPr>
        <w:t>-20</w:t>
      </w:r>
      <w:r w:rsidR="009C56FC" w:rsidRPr="002173EB">
        <w:rPr>
          <w:b/>
          <w:spacing w:val="-1"/>
        </w:rPr>
        <w:t>20</w:t>
      </w:r>
      <w:r w:rsidR="001C4DC1" w:rsidRPr="002173EB">
        <w:rPr>
          <w:b/>
          <w:spacing w:val="-1"/>
        </w:rPr>
        <w:t>.</w:t>
      </w:r>
    </w:p>
    <w:p w:rsidR="001C4DC1" w:rsidRPr="002173EB" w:rsidRDefault="001C4DC1" w:rsidP="000F60FB">
      <w:pPr>
        <w:rPr>
          <w:b/>
        </w:rPr>
      </w:pPr>
    </w:p>
    <w:p w:rsidR="00095AFE" w:rsidRPr="002173EB" w:rsidRDefault="00095AFE" w:rsidP="000F60FB"/>
    <w:p w:rsidR="00EB0EF3" w:rsidRPr="002173EB" w:rsidRDefault="001C4DC1" w:rsidP="000F60FB">
      <w:r w:rsidRPr="002173EB">
        <w:t xml:space="preserve">O </w:t>
      </w:r>
      <w:r w:rsidR="009A51AF" w:rsidRPr="002173EB">
        <w:t>Colegiado do Programa de Pós-Graduação em Fisioterapia (</w:t>
      </w:r>
      <w:proofErr w:type="gramStart"/>
      <w:r w:rsidR="009A51AF" w:rsidRPr="002173EB">
        <w:t>PPGFt</w:t>
      </w:r>
      <w:proofErr w:type="gramEnd"/>
      <w:r w:rsidR="009A51AF" w:rsidRPr="002173EB">
        <w:t>)</w:t>
      </w:r>
      <w:r w:rsidRPr="002173EB">
        <w:t xml:space="preserve">, no uso de suas </w:t>
      </w:r>
      <w:proofErr w:type="gramStart"/>
      <w:r w:rsidRPr="002173EB">
        <w:t>atribuições</w:t>
      </w:r>
      <w:proofErr w:type="gramEnd"/>
      <w:r w:rsidRPr="002173EB">
        <w:t xml:space="preserve"> e </w:t>
      </w:r>
      <w:r w:rsidR="00A85B6F" w:rsidRPr="002173EB">
        <w:t>con</w:t>
      </w:r>
      <w:r w:rsidR="00A85B6F" w:rsidRPr="002173EB">
        <w:rPr>
          <w:spacing w:val="3"/>
        </w:rPr>
        <w:t>f</w:t>
      </w:r>
      <w:r w:rsidR="00A85B6F" w:rsidRPr="002173EB">
        <w:t>or</w:t>
      </w:r>
      <w:r w:rsidR="00A85B6F" w:rsidRPr="002173EB">
        <w:rPr>
          <w:spacing w:val="1"/>
        </w:rPr>
        <w:t>m</w:t>
      </w:r>
      <w:r w:rsidR="00A85B6F" w:rsidRPr="002173EB">
        <w:t>e</w:t>
      </w:r>
      <w:r w:rsidR="00A85B6F" w:rsidRPr="002173EB">
        <w:rPr>
          <w:spacing w:val="3"/>
        </w:rPr>
        <w:t xml:space="preserve"> </w:t>
      </w:r>
      <w:r w:rsidR="00A85B6F" w:rsidRPr="002173EB">
        <w:t>disposições</w:t>
      </w:r>
      <w:r w:rsidR="00A85B6F" w:rsidRPr="002173EB">
        <w:rPr>
          <w:spacing w:val="3"/>
        </w:rPr>
        <w:t xml:space="preserve"> </w:t>
      </w:r>
      <w:r w:rsidR="00A85B6F" w:rsidRPr="002173EB">
        <w:t>con</w:t>
      </w:r>
      <w:r w:rsidR="00A85B6F" w:rsidRPr="002173EB">
        <w:rPr>
          <w:spacing w:val="1"/>
        </w:rPr>
        <w:t>t</w:t>
      </w:r>
      <w:r w:rsidR="00A85B6F" w:rsidRPr="002173EB">
        <w:t>idas</w:t>
      </w:r>
      <w:r w:rsidR="00A85B6F" w:rsidRPr="002173EB">
        <w:rPr>
          <w:spacing w:val="1"/>
        </w:rPr>
        <w:t xml:space="preserve"> </w:t>
      </w:r>
      <w:r w:rsidR="009C56FC" w:rsidRPr="002173EB">
        <w:rPr>
          <w:spacing w:val="1"/>
        </w:rPr>
        <w:t>no Capitulo III da Resolução nº 001/201</w:t>
      </w:r>
      <w:r w:rsidR="002173EB" w:rsidRPr="002173EB">
        <w:rPr>
          <w:spacing w:val="1"/>
        </w:rPr>
        <w:t>5</w:t>
      </w:r>
      <w:r w:rsidR="009C56FC" w:rsidRPr="002173EB">
        <w:rPr>
          <w:spacing w:val="1"/>
        </w:rPr>
        <w:t>/CEFID/UDESC</w:t>
      </w:r>
      <w:r w:rsidR="00CC3DEC" w:rsidRPr="002173EB">
        <w:t>,</w:t>
      </w:r>
      <w:r w:rsidRPr="002173EB">
        <w:t xml:space="preserve"> </w:t>
      </w:r>
      <w:r w:rsidR="00A85B6F" w:rsidRPr="002173EB">
        <w:t>abre inscrições, fixa datas, horários e critérios para a eleição aos cargos de Coordenador,</w:t>
      </w:r>
      <w:r w:rsidR="00D37028" w:rsidRPr="002173EB">
        <w:t xml:space="preserve"> Subcoordenador e Representante</w:t>
      </w:r>
      <w:r w:rsidR="009E161E" w:rsidRPr="002173EB">
        <w:t>s</w:t>
      </w:r>
      <w:r w:rsidR="00A85B6F" w:rsidRPr="002173EB">
        <w:t xml:space="preserve"> de </w:t>
      </w:r>
      <w:r w:rsidR="00467D66" w:rsidRPr="002173EB">
        <w:t>Curso</w:t>
      </w:r>
      <w:r w:rsidR="00D37028" w:rsidRPr="002173EB">
        <w:t>/S</w:t>
      </w:r>
      <w:r w:rsidR="00467D66" w:rsidRPr="002173EB">
        <w:t xml:space="preserve">uplente </w:t>
      </w:r>
      <w:r w:rsidR="00A85B6F" w:rsidRPr="002173EB">
        <w:t>do PPGFt pa</w:t>
      </w:r>
      <w:r w:rsidR="00A85B6F" w:rsidRPr="002173EB">
        <w:rPr>
          <w:spacing w:val="1"/>
        </w:rPr>
        <w:t>r</w:t>
      </w:r>
      <w:r w:rsidR="00A85B6F" w:rsidRPr="002173EB">
        <w:t>a</w:t>
      </w:r>
      <w:r w:rsidR="00A85B6F" w:rsidRPr="002173EB">
        <w:rPr>
          <w:spacing w:val="3"/>
        </w:rPr>
        <w:t xml:space="preserve"> </w:t>
      </w:r>
      <w:r w:rsidR="00A85B6F" w:rsidRPr="002173EB">
        <w:rPr>
          <w:spacing w:val="1"/>
        </w:rPr>
        <w:t>m</w:t>
      </w:r>
      <w:r w:rsidR="00A85B6F" w:rsidRPr="002173EB">
        <w:t>anda</w:t>
      </w:r>
      <w:r w:rsidR="00A85B6F" w:rsidRPr="002173EB">
        <w:rPr>
          <w:spacing w:val="1"/>
        </w:rPr>
        <w:t>t</w:t>
      </w:r>
      <w:r w:rsidR="00A85B6F" w:rsidRPr="002173EB">
        <w:t>o</w:t>
      </w:r>
      <w:r w:rsidR="00A85B6F" w:rsidRPr="002173EB">
        <w:rPr>
          <w:spacing w:val="3"/>
        </w:rPr>
        <w:t xml:space="preserve"> </w:t>
      </w:r>
      <w:r w:rsidR="00A85B6F" w:rsidRPr="002173EB">
        <w:t>de</w:t>
      </w:r>
      <w:r w:rsidR="00A85B6F" w:rsidRPr="002173EB">
        <w:rPr>
          <w:spacing w:val="1"/>
        </w:rPr>
        <w:t xml:space="preserve"> 3</w:t>
      </w:r>
      <w:r w:rsidR="00A85B6F" w:rsidRPr="002173EB">
        <w:t xml:space="preserve"> </w:t>
      </w:r>
      <w:r w:rsidR="00A85B6F" w:rsidRPr="002173EB">
        <w:rPr>
          <w:spacing w:val="1"/>
        </w:rPr>
        <w:t>(três</w:t>
      </w:r>
      <w:r w:rsidR="00A85B6F" w:rsidRPr="002173EB">
        <w:t>)</w:t>
      </w:r>
      <w:r w:rsidR="00A85B6F" w:rsidRPr="002173EB">
        <w:rPr>
          <w:spacing w:val="2"/>
        </w:rPr>
        <w:t xml:space="preserve"> </w:t>
      </w:r>
      <w:r w:rsidR="00A85B6F" w:rsidRPr="002173EB">
        <w:t>anos, sendo vedada a reeleição</w:t>
      </w:r>
      <w:r w:rsidR="00A85B6F" w:rsidRPr="002173EB">
        <w:rPr>
          <w:spacing w:val="2"/>
        </w:rPr>
        <w:t xml:space="preserve"> </w:t>
      </w:r>
      <w:r w:rsidR="00A85B6F" w:rsidRPr="002173EB">
        <w:t>nos</w:t>
      </w:r>
      <w:r w:rsidR="00A85B6F" w:rsidRPr="002173EB">
        <w:rPr>
          <w:spacing w:val="1"/>
        </w:rPr>
        <w:t xml:space="preserve"> t</w:t>
      </w:r>
      <w:r w:rsidR="00A85B6F" w:rsidRPr="002173EB">
        <w:t>er</w:t>
      </w:r>
      <w:r w:rsidR="00A85B6F" w:rsidRPr="002173EB">
        <w:rPr>
          <w:spacing w:val="1"/>
        </w:rPr>
        <w:t>m</w:t>
      </w:r>
      <w:r w:rsidR="00A85B6F" w:rsidRPr="002173EB">
        <w:t>os regidos pela</w:t>
      </w:r>
      <w:r w:rsidR="00A85B6F" w:rsidRPr="002173EB">
        <w:rPr>
          <w:spacing w:val="1"/>
        </w:rPr>
        <w:t xml:space="preserve"> </w:t>
      </w:r>
      <w:r w:rsidR="00A85B6F" w:rsidRPr="002173EB">
        <w:t>P</w:t>
      </w:r>
      <w:r w:rsidR="00A85B6F" w:rsidRPr="002173EB">
        <w:rPr>
          <w:spacing w:val="1"/>
        </w:rPr>
        <w:t>r</w:t>
      </w:r>
      <w:r w:rsidR="00A85B6F" w:rsidRPr="002173EB">
        <w:rPr>
          <w:spacing w:val="2"/>
        </w:rPr>
        <w:t>ó</w:t>
      </w:r>
      <w:r w:rsidR="00A85B6F" w:rsidRPr="002173EB">
        <w:rPr>
          <w:spacing w:val="1"/>
        </w:rPr>
        <w:t>-</w:t>
      </w:r>
      <w:r w:rsidR="00A85B6F" w:rsidRPr="002173EB">
        <w:t>Rei</w:t>
      </w:r>
      <w:r w:rsidR="00A85B6F" w:rsidRPr="002173EB">
        <w:rPr>
          <w:spacing w:val="1"/>
        </w:rPr>
        <w:t>t</w:t>
      </w:r>
      <w:r w:rsidR="00A85B6F" w:rsidRPr="002173EB">
        <w:t>oria de</w:t>
      </w:r>
      <w:r w:rsidR="00A85B6F" w:rsidRPr="002173EB">
        <w:rPr>
          <w:spacing w:val="1"/>
        </w:rPr>
        <w:t xml:space="preserve"> </w:t>
      </w:r>
      <w:r w:rsidR="00A85B6F" w:rsidRPr="002173EB">
        <w:t>Pós</w:t>
      </w:r>
      <w:r w:rsidR="00A85B6F" w:rsidRPr="002173EB">
        <w:rPr>
          <w:spacing w:val="1"/>
        </w:rPr>
        <w:t>-Gr</w:t>
      </w:r>
      <w:r w:rsidR="00A85B6F" w:rsidRPr="002173EB">
        <w:t>aduação</w:t>
      </w:r>
      <w:r w:rsidR="000D7C2F" w:rsidRPr="002173EB">
        <w:t xml:space="preserve"> (PROPPG)</w:t>
      </w:r>
      <w:r w:rsidR="00A85B6F" w:rsidRPr="002173EB">
        <w:t xml:space="preserve"> da Universidade do Estado de Santa Catarina</w:t>
      </w:r>
      <w:r w:rsidR="000D7C2F" w:rsidRPr="002173EB">
        <w:t xml:space="preserve"> (UDESC)</w:t>
      </w:r>
      <w:r w:rsidR="00A85B6F" w:rsidRPr="002173EB">
        <w:t>.</w:t>
      </w:r>
    </w:p>
    <w:p w:rsidR="00CC3DEC" w:rsidRPr="002173EB" w:rsidRDefault="00CC3DEC" w:rsidP="000F60FB"/>
    <w:p w:rsidR="00EB0EF3" w:rsidRPr="002173EB" w:rsidRDefault="00EB0EF3" w:rsidP="000F60FB"/>
    <w:p w:rsidR="00C9731E" w:rsidRPr="002173EB" w:rsidRDefault="00C9731E" w:rsidP="000F60FB">
      <w:pPr>
        <w:pStyle w:val="PargrafodaLista"/>
        <w:numPr>
          <w:ilvl w:val="0"/>
          <w:numId w:val="3"/>
        </w:numPr>
        <w:rPr>
          <w:b/>
        </w:rPr>
      </w:pPr>
      <w:r w:rsidRPr="002173EB">
        <w:rPr>
          <w:b/>
        </w:rPr>
        <w:t>DOS CARGOS</w:t>
      </w:r>
      <w:r w:rsidR="004A24C6" w:rsidRPr="002173EB">
        <w:rPr>
          <w:b/>
        </w:rPr>
        <w:t xml:space="preserve"> E SUAS ATRIBUIÇÕES</w:t>
      </w:r>
    </w:p>
    <w:p w:rsidR="00C9731E" w:rsidRPr="002173EB" w:rsidRDefault="00C9731E" w:rsidP="000F60FB">
      <w:pPr>
        <w:pStyle w:val="PargrafodaLista"/>
      </w:pPr>
    </w:p>
    <w:p w:rsidR="00C9731E" w:rsidRPr="002173EB" w:rsidRDefault="00C9731E" w:rsidP="000F60FB">
      <w:pPr>
        <w:pStyle w:val="PargrafodaLista"/>
        <w:numPr>
          <w:ilvl w:val="1"/>
          <w:numId w:val="3"/>
        </w:numPr>
      </w:pPr>
      <w:r w:rsidRPr="002173EB">
        <w:t xml:space="preserve">Coordenador do programa: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Coordenar a execução programática do programa, adotando as medidas necessárias ao seu desenvolvimento;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Exercer a direção administrativa do programa;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Gerenciar os recursos concedidos ao programa de acordo com as normas estabelecidas pela UDESC;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Dar cumprimento às decisões do colegiado do curso e dos órgãos superiores da </w:t>
      </w:r>
      <w:r w:rsidR="000D7C2F" w:rsidRPr="002173EB">
        <w:t>UDESC</w:t>
      </w:r>
      <w:r w:rsidRPr="002173EB">
        <w:t xml:space="preserve">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Convocar e presidir as reuniões do </w:t>
      </w:r>
      <w:r w:rsidR="000D7C2F" w:rsidRPr="002173EB">
        <w:t>C</w:t>
      </w:r>
      <w:r w:rsidRPr="002173EB">
        <w:t xml:space="preserve">olegiado do programa;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Remeter à </w:t>
      </w:r>
      <w:r w:rsidR="000D7C2F" w:rsidRPr="002173EB">
        <w:t>PROPPG</w:t>
      </w:r>
      <w:r w:rsidRPr="002173EB">
        <w:t xml:space="preserve"> o relatório anual das atividades do programa, de acordo com as instruções desse órgão e disponibilizar uma cópia na secretaria do programa;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Zelar pelos interesses do programa junto aos órgãos superiores e setoriais e empenhar-se na obtenção dos recursos financeiros e humanos necessários;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Convocar e presidir a eleição dos membros do colegiado, do coordenador e do </w:t>
      </w:r>
      <w:r w:rsidR="000D7C2F" w:rsidRPr="002173EB">
        <w:t>subcoordenador</w:t>
      </w:r>
      <w:r w:rsidRPr="002173EB">
        <w:t xml:space="preserve"> do programa pelo menos 30 (trinta) dias antes do término dos mandatos, encaminhando os resultados aos conselhos setoriais, aos departamentos e à PROPPG no prazo máximo de 30 (trinta) dias após a realização das eleições;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Organizar o calendário e tratar a oferta das disciplinas necessárias para o funcionamento do programa;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Propor a criação de comissões no programa;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Representar o programa em todas as instâncias;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Exercer outras funções especificadas pelo colegiado do programa;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lastRenderedPageBreak/>
        <w:t xml:space="preserve">Participar das reuniões do Fórum de Coordenadores e dos Coordenadores de programas na CAPES;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Coordenar e responsabilizar-se pelo relatório anual para a CAPES;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Enviar a PROPPG o calendário das principais atividades escolares do semestre seguinte; </w:t>
      </w:r>
    </w:p>
    <w:p w:rsidR="00C9731E" w:rsidRPr="002173EB" w:rsidRDefault="00C9731E" w:rsidP="000F60FB">
      <w:pPr>
        <w:pStyle w:val="PargrafodaLista"/>
        <w:numPr>
          <w:ilvl w:val="0"/>
          <w:numId w:val="19"/>
        </w:numPr>
      </w:pPr>
      <w:r w:rsidRPr="002173EB">
        <w:t xml:space="preserve">Supervisionar os trabalhos de registro e controle acadêmico dos cursos de pós-graduação. </w:t>
      </w:r>
    </w:p>
    <w:p w:rsidR="00C9731E" w:rsidRPr="002173EB" w:rsidRDefault="00C9731E" w:rsidP="000F60FB">
      <w:pPr>
        <w:pStyle w:val="PargrafodaLista"/>
      </w:pPr>
    </w:p>
    <w:p w:rsidR="00C9731E" w:rsidRPr="002173EB" w:rsidRDefault="00C9731E" w:rsidP="000F60FB">
      <w:pPr>
        <w:pStyle w:val="PargrafodaLista"/>
        <w:numPr>
          <w:ilvl w:val="1"/>
          <w:numId w:val="3"/>
        </w:numPr>
      </w:pPr>
      <w:r w:rsidRPr="002173EB">
        <w:t xml:space="preserve">Subcoordenador do programa: </w:t>
      </w:r>
    </w:p>
    <w:p w:rsidR="00C9731E" w:rsidRPr="002173EB" w:rsidRDefault="00C9731E" w:rsidP="000F60FB">
      <w:pPr>
        <w:pStyle w:val="PargrafodaLista"/>
        <w:numPr>
          <w:ilvl w:val="0"/>
          <w:numId w:val="18"/>
        </w:numPr>
      </w:pPr>
      <w:r w:rsidRPr="002173EB">
        <w:t xml:space="preserve">Substituir o coordenador em suas ausências; </w:t>
      </w:r>
    </w:p>
    <w:p w:rsidR="00C9731E" w:rsidRPr="002173EB" w:rsidRDefault="00C9731E" w:rsidP="000F60FB">
      <w:pPr>
        <w:pStyle w:val="PargrafodaLista"/>
        <w:numPr>
          <w:ilvl w:val="0"/>
          <w:numId w:val="18"/>
        </w:numPr>
      </w:pPr>
      <w:r w:rsidRPr="002173EB">
        <w:t xml:space="preserve">Substituir o coordenador em caso de vacância; </w:t>
      </w:r>
    </w:p>
    <w:p w:rsidR="00C9731E" w:rsidRPr="002173EB" w:rsidRDefault="00C9731E" w:rsidP="000F60FB">
      <w:pPr>
        <w:pStyle w:val="PargrafodaLista"/>
        <w:numPr>
          <w:ilvl w:val="0"/>
          <w:numId w:val="18"/>
        </w:numPr>
      </w:pPr>
      <w:r w:rsidRPr="002173EB">
        <w:t>Auxiliar o coordenador em todas as atividades do programa.</w:t>
      </w:r>
    </w:p>
    <w:p w:rsidR="00C9731E" w:rsidRPr="002173EB" w:rsidRDefault="00C9731E" w:rsidP="000F60FB"/>
    <w:p w:rsidR="00C9731E" w:rsidRPr="002173EB" w:rsidRDefault="00C9731E" w:rsidP="000F60FB">
      <w:pPr>
        <w:pStyle w:val="PargrafodaLista"/>
        <w:numPr>
          <w:ilvl w:val="1"/>
          <w:numId w:val="3"/>
        </w:numPr>
      </w:pPr>
      <w:r w:rsidRPr="002173EB">
        <w:t xml:space="preserve">Representante de </w:t>
      </w:r>
      <w:r w:rsidR="00467D66" w:rsidRPr="002173EB">
        <w:t>Curso</w:t>
      </w:r>
      <w:r w:rsidRPr="002173EB">
        <w:t>:</w:t>
      </w:r>
    </w:p>
    <w:p w:rsidR="00C9731E" w:rsidRPr="002173EB" w:rsidRDefault="000D7C2F" w:rsidP="000F60FB">
      <w:pPr>
        <w:pStyle w:val="PargrafodaLista"/>
        <w:numPr>
          <w:ilvl w:val="0"/>
          <w:numId w:val="21"/>
        </w:numPr>
      </w:pPr>
      <w:r w:rsidRPr="002173EB">
        <w:t xml:space="preserve">Compor o Colegiado do </w:t>
      </w:r>
      <w:proofErr w:type="gramStart"/>
      <w:r w:rsidRPr="002173EB">
        <w:t>PPGFt</w:t>
      </w:r>
      <w:proofErr w:type="gramEnd"/>
      <w:r w:rsidRPr="002173EB">
        <w:t>.</w:t>
      </w:r>
    </w:p>
    <w:p w:rsidR="00DD5B32" w:rsidRPr="002173EB" w:rsidRDefault="00C9731E" w:rsidP="000F60FB">
      <w:pPr>
        <w:pStyle w:val="PargrafodaLista"/>
        <w:numPr>
          <w:ilvl w:val="1"/>
          <w:numId w:val="21"/>
        </w:numPr>
      </w:pPr>
      <w:r w:rsidRPr="002173EB">
        <w:t>Perderá o mandato o</w:t>
      </w:r>
      <w:r w:rsidR="000F3E1B" w:rsidRPr="002173EB">
        <w:t>s</w:t>
      </w:r>
      <w:r w:rsidRPr="002173EB">
        <w:t xml:space="preserve"> representante de </w:t>
      </w:r>
      <w:r w:rsidR="00467D66" w:rsidRPr="002173EB">
        <w:t>Curso</w:t>
      </w:r>
      <w:r w:rsidRPr="002173EB">
        <w:t xml:space="preserve"> ou suplente que esteja no exercício da titularidade que deixar de comparecer a </w:t>
      </w:r>
      <w:proofErr w:type="gramStart"/>
      <w:r w:rsidRPr="002173EB">
        <w:t>3</w:t>
      </w:r>
      <w:proofErr w:type="gramEnd"/>
      <w:r w:rsidRPr="002173EB">
        <w:t xml:space="preserve"> (três) reuniões consecutivas em qualquer intervalo de tempo ou a 5 (cinco) alternadas no período de um ano, sem justificativa formal apresentada por escrito ao colegiado. </w:t>
      </w:r>
    </w:p>
    <w:p w:rsidR="00C9731E" w:rsidRPr="002173EB" w:rsidRDefault="00C9731E" w:rsidP="000F60FB">
      <w:pPr>
        <w:pStyle w:val="PargrafodaLista"/>
        <w:numPr>
          <w:ilvl w:val="1"/>
          <w:numId w:val="21"/>
        </w:numPr>
      </w:pPr>
      <w:r w:rsidRPr="002173EB">
        <w:t xml:space="preserve">Será de responsabilidade do representante de </w:t>
      </w:r>
      <w:r w:rsidR="00707243" w:rsidRPr="002173EB">
        <w:t xml:space="preserve">curso </w:t>
      </w:r>
      <w:r w:rsidRPr="002173EB">
        <w:t>solicitar sua substituição no exercício da sua função.</w:t>
      </w:r>
    </w:p>
    <w:p w:rsidR="00C9731E" w:rsidRPr="002173EB" w:rsidRDefault="00C9731E" w:rsidP="000F60FB">
      <w:pPr>
        <w:pStyle w:val="PargrafodaLista"/>
      </w:pPr>
    </w:p>
    <w:p w:rsidR="00C9731E" w:rsidRPr="002173EB" w:rsidRDefault="00C9731E" w:rsidP="000F60FB">
      <w:pPr>
        <w:pStyle w:val="PargrafodaLista"/>
      </w:pPr>
    </w:p>
    <w:p w:rsidR="00B64267" w:rsidRPr="002173EB" w:rsidRDefault="00224DF1" w:rsidP="000F60FB">
      <w:pPr>
        <w:pStyle w:val="PargrafodaLista"/>
        <w:numPr>
          <w:ilvl w:val="0"/>
          <w:numId w:val="3"/>
        </w:numPr>
        <w:rPr>
          <w:b/>
        </w:rPr>
      </w:pPr>
      <w:r w:rsidRPr="002173EB">
        <w:rPr>
          <w:b/>
        </w:rPr>
        <w:t>DA</w:t>
      </w:r>
      <w:r w:rsidRPr="002173EB">
        <w:rPr>
          <w:b/>
          <w:spacing w:val="-7"/>
        </w:rPr>
        <w:t xml:space="preserve"> </w:t>
      </w:r>
      <w:r w:rsidRPr="002173EB">
        <w:rPr>
          <w:b/>
        </w:rPr>
        <w:t>C</w:t>
      </w:r>
      <w:r w:rsidRPr="002173EB">
        <w:rPr>
          <w:b/>
          <w:spacing w:val="1"/>
        </w:rPr>
        <w:t>OMI</w:t>
      </w:r>
      <w:r w:rsidRPr="002173EB">
        <w:rPr>
          <w:b/>
        </w:rPr>
        <w:t>SSÃO</w:t>
      </w:r>
      <w:r w:rsidRPr="002173EB">
        <w:rPr>
          <w:b/>
          <w:spacing w:val="2"/>
        </w:rPr>
        <w:t xml:space="preserve"> </w:t>
      </w:r>
      <w:r w:rsidRPr="002173EB">
        <w:rPr>
          <w:b/>
        </w:rPr>
        <w:t>ELE</w:t>
      </w:r>
      <w:r w:rsidRPr="002173EB">
        <w:rPr>
          <w:b/>
          <w:spacing w:val="1"/>
        </w:rPr>
        <w:t>I</w:t>
      </w:r>
      <w:r w:rsidRPr="002173EB">
        <w:rPr>
          <w:b/>
          <w:spacing w:val="-3"/>
        </w:rPr>
        <w:t>T</w:t>
      </w:r>
      <w:r w:rsidRPr="002173EB">
        <w:rPr>
          <w:b/>
          <w:spacing w:val="1"/>
        </w:rPr>
        <w:t>O</w:t>
      </w:r>
      <w:r w:rsidRPr="002173EB">
        <w:rPr>
          <w:b/>
        </w:rPr>
        <w:t>R</w:t>
      </w:r>
      <w:r w:rsidRPr="002173EB">
        <w:rPr>
          <w:b/>
          <w:spacing w:val="-8"/>
        </w:rPr>
        <w:t>A</w:t>
      </w:r>
      <w:r w:rsidRPr="002173EB">
        <w:rPr>
          <w:b/>
        </w:rPr>
        <w:t>L</w:t>
      </w:r>
    </w:p>
    <w:p w:rsidR="00C9731E" w:rsidRPr="002173EB" w:rsidRDefault="00C9731E" w:rsidP="000F60FB">
      <w:pPr>
        <w:pStyle w:val="PargrafodaLista"/>
      </w:pPr>
    </w:p>
    <w:p w:rsidR="00D6745B" w:rsidRPr="002173EB" w:rsidRDefault="00D6745B" w:rsidP="000F60FB">
      <w:pPr>
        <w:pStyle w:val="PargrafodaLista"/>
        <w:numPr>
          <w:ilvl w:val="1"/>
          <w:numId w:val="3"/>
        </w:numPr>
      </w:pPr>
      <w:r w:rsidRPr="002173EB">
        <w:t>A Comissão Eleitoral não poderá ter candidatos ao pleito</w:t>
      </w:r>
      <w:r w:rsidR="00C9731E" w:rsidRPr="002173EB">
        <w:t xml:space="preserve"> em sua composição</w:t>
      </w:r>
      <w:r w:rsidRPr="002173EB">
        <w:t xml:space="preserve">, </w:t>
      </w:r>
      <w:r w:rsidR="004A24C6" w:rsidRPr="002173EB">
        <w:t xml:space="preserve">devendo ser composta por </w:t>
      </w:r>
      <w:r w:rsidRPr="002173EB">
        <w:t>um representante docente, um representante discente e em técnico administrativo.</w:t>
      </w:r>
    </w:p>
    <w:p w:rsidR="00D6745B" w:rsidRPr="002173EB" w:rsidRDefault="00D6745B" w:rsidP="000F60FB">
      <w:pPr>
        <w:pStyle w:val="PargrafodaLista"/>
      </w:pPr>
    </w:p>
    <w:p w:rsidR="0053706B" w:rsidRPr="002173EB" w:rsidRDefault="0053706B" w:rsidP="000F60FB">
      <w:pPr>
        <w:pStyle w:val="PargrafodaLista"/>
      </w:pPr>
    </w:p>
    <w:p w:rsidR="0053706B" w:rsidRPr="002173EB" w:rsidRDefault="0053706B" w:rsidP="000F60FB">
      <w:pPr>
        <w:pStyle w:val="PargrafodaLista"/>
        <w:numPr>
          <w:ilvl w:val="0"/>
          <w:numId w:val="3"/>
        </w:numPr>
        <w:rPr>
          <w:b/>
          <w:spacing w:val="2"/>
        </w:rPr>
      </w:pPr>
      <w:r w:rsidRPr="002173EB">
        <w:rPr>
          <w:b/>
          <w:spacing w:val="-1"/>
        </w:rPr>
        <w:t>D</w:t>
      </w:r>
      <w:r w:rsidRPr="002173EB">
        <w:rPr>
          <w:b/>
        </w:rPr>
        <w:t>A</w:t>
      </w:r>
      <w:r w:rsidRPr="002173EB">
        <w:rPr>
          <w:b/>
          <w:spacing w:val="-7"/>
        </w:rPr>
        <w:t xml:space="preserve"> </w:t>
      </w:r>
      <w:r w:rsidRPr="002173EB">
        <w:rPr>
          <w:b/>
          <w:spacing w:val="-1"/>
        </w:rPr>
        <w:t>E</w:t>
      </w:r>
      <w:r w:rsidRPr="002173EB">
        <w:rPr>
          <w:b/>
        </w:rPr>
        <w:t>L</w:t>
      </w:r>
      <w:r w:rsidRPr="002173EB">
        <w:rPr>
          <w:b/>
          <w:spacing w:val="-1"/>
        </w:rPr>
        <w:t>E</w:t>
      </w:r>
      <w:r w:rsidRPr="002173EB">
        <w:rPr>
          <w:b/>
          <w:spacing w:val="1"/>
        </w:rPr>
        <w:t>GI</w:t>
      </w:r>
      <w:r w:rsidRPr="002173EB">
        <w:rPr>
          <w:b/>
          <w:spacing w:val="-1"/>
        </w:rPr>
        <w:t>B</w:t>
      </w:r>
      <w:r w:rsidRPr="002173EB">
        <w:rPr>
          <w:b/>
          <w:spacing w:val="1"/>
        </w:rPr>
        <w:t>I</w:t>
      </w:r>
      <w:r w:rsidRPr="002173EB">
        <w:rPr>
          <w:b/>
        </w:rPr>
        <w:t>LID</w:t>
      </w:r>
      <w:r w:rsidRPr="002173EB">
        <w:rPr>
          <w:b/>
          <w:spacing w:val="-9"/>
        </w:rPr>
        <w:t>A</w:t>
      </w:r>
      <w:r w:rsidRPr="002173EB">
        <w:rPr>
          <w:b/>
          <w:spacing w:val="-1"/>
        </w:rPr>
        <w:t>D</w:t>
      </w:r>
      <w:r w:rsidRPr="002173EB">
        <w:rPr>
          <w:b/>
        </w:rPr>
        <w:t>E</w:t>
      </w:r>
      <w:r w:rsidRPr="002173EB">
        <w:rPr>
          <w:b/>
          <w:spacing w:val="1"/>
        </w:rPr>
        <w:t xml:space="preserve"> </w:t>
      </w:r>
    </w:p>
    <w:p w:rsidR="0053706B" w:rsidRPr="002173EB" w:rsidRDefault="0053706B" w:rsidP="000F60FB">
      <w:pPr>
        <w:pStyle w:val="PargrafodaLista"/>
      </w:pPr>
    </w:p>
    <w:p w:rsidR="00B64267" w:rsidRPr="002173EB" w:rsidRDefault="00224DF1" w:rsidP="000F60FB">
      <w:pPr>
        <w:pStyle w:val="PargrafodaLista"/>
        <w:numPr>
          <w:ilvl w:val="1"/>
          <w:numId w:val="3"/>
        </w:numPr>
        <w:rPr>
          <w:spacing w:val="2"/>
        </w:rPr>
      </w:pPr>
      <w:r w:rsidRPr="002173EB">
        <w:rPr>
          <w:spacing w:val="-1"/>
        </w:rPr>
        <w:t>P</w:t>
      </w:r>
      <w:r w:rsidRPr="002173EB">
        <w:t>ara</w:t>
      </w:r>
      <w:r w:rsidRPr="002173EB">
        <w:rPr>
          <w:spacing w:val="4"/>
        </w:rPr>
        <w:t xml:space="preserve"> </w:t>
      </w:r>
      <w:r w:rsidRPr="002173EB">
        <w:t>se</w:t>
      </w:r>
      <w:r w:rsidRPr="002173EB">
        <w:rPr>
          <w:spacing w:val="3"/>
        </w:rPr>
        <w:t xml:space="preserve"> </w:t>
      </w:r>
      <w:r w:rsidRPr="002173EB">
        <w:t>ca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ar</w:t>
      </w:r>
      <w:r w:rsidRPr="002173EB">
        <w:rPr>
          <w:spacing w:val="4"/>
        </w:rPr>
        <w:t xml:space="preserve"> </w:t>
      </w:r>
      <w:r w:rsidRPr="002173EB">
        <w:t>ao</w:t>
      </w:r>
      <w:r w:rsidR="003D7351" w:rsidRPr="002173EB">
        <w:t>s</w:t>
      </w:r>
      <w:r w:rsidRPr="002173EB">
        <w:rPr>
          <w:spacing w:val="3"/>
        </w:rPr>
        <w:t xml:space="preserve"> </w:t>
      </w:r>
      <w:r w:rsidRPr="002173EB">
        <w:t>cargo</w:t>
      </w:r>
      <w:r w:rsidR="003D7351" w:rsidRPr="002173EB">
        <w:t>s</w:t>
      </w:r>
      <w:r w:rsidRPr="002173EB">
        <w:rPr>
          <w:spacing w:val="3"/>
        </w:rPr>
        <w:t xml:space="preserve"> </w:t>
      </w:r>
      <w:r w:rsidRPr="002173EB">
        <w:t>de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o</w:t>
      </w:r>
      <w:r w:rsidRPr="002173EB">
        <w:rPr>
          <w:spacing w:val="1"/>
        </w:rPr>
        <w:t>r</w:t>
      </w:r>
      <w:r w:rsidRPr="002173EB">
        <w:t>d</w:t>
      </w:r>
      <w:r w:rsidRPr="002173EB">
        <w:rPr>
          <w:spacing w:val="-1"/>
        </w:rPr>
        <w:t>e</w:t>
      </w:r>
      <w:r w:rsidRPr="002173EB">
        <w:t>n</w:t>
      </w:r>
      <w:r w:rsidRPr="002173EB">
        <w:rPr>
          <w:spacing w:val="-1"/>
        </w:rPr>
        <w:t>a</w:t>
      </w:r>
      <w:r w:rsidRPr="002173EB">
        <w:t>d</w:t>
      </w:r>
      <w:r w:rsidRPr="002173EB">
        <w:rPr>
          <w:spacing w:val="-1"/>
        </w:rPr>
        <w:t>o</w:t>
      </w:r>
      <w:r w:rsidRPr="002173EB">
        <w:t>r</w:t>
      </w:r>
      <w:r w:rsidR="00BA0A33" w:rsidRPr="002173EB">
        <w:t xml:space="preserve"> e </w:t>
      </w:r>
      <w:r w:rsidR="003D7351" w:rsidRPr="002173EB">
        <w:t>Subcoordenador</w:t>
      </w:r>
      <w:r w:rsidRPr="002173EB">
        <w:rPr>
          <w:spacing w:val="2"/>
        </w:rPr>
        <w:t xml:space="preserve"> </w:t>
      </w:r>
      <w:r w:rsidRPr="002173EB">
        <w:t>d</w:t>
      </w:r>
      <w:r w:rsidRPr="002173EB">
        <w:rPr>
          <w:spacing w:val="-1"/>
        </w:rPr>
        <w:t>o</w:t>
      </w:r>
      <w:r w:rsidRPr="002173EB">
        <w:rPr>
          <w:spacing w:val="1"/>
        </w:rPr>
        <w:t xml:space="preserve"> </w:t>
      </w:r>
      <w:proofErr w:type="gramStart"/>
      <w:r w:rsidR="000D7C2F" w:rsidRPr="002173EB">
        <w:rPr>
          <w:spacing w:val="-1"/>
        </w:rPr>
        <w:t>PPGFt</w:t>
      </w:r>
      <w:proofErr w:type="gramEnd"/>
      <w:r w:rsidR="00B64267" w:rsidRPr="002173EB">
        <w:t>, o doce</w:t>
      </w:r>
      <w:r w:rsidR="00B64267" w:rsidRPr="002173EB">
        <w:rPr>
          <w:spacing w:val="-1"/>
        </w:rPr>
        <w:t>n</w:t>
      </w:r>
      <w:r w:rsidR="00B64267" w:rsidRPr="002173EB">
        <w:rPr>
          <w:spacing w:val="1"/>
        </w:rPr>
        <w:t>t</w:t>
      </w:r>
      <w:r w:rsidR="00B64267" w:rsidRPr="002173EB">
        <w:t>e da</w:t>
      </w:r>
      <w:r w:rsidR="00B64267" w:rsidRPr="002173EB">
        <w:rPr>
          <w:spacing w:val="1"/>
        </w:rPr>
        <w:t xml:space="preserve"> </w:t>
      </w:r>
      <w:r w:rsidR="000D7C2F" w:rsidRPr="002173EB">
        <w:rPr>
          <w:spacing w:val="-1"/>
        </w:rPr>
        <w:t>UDESC</w:t>
      </w:r>
      <w:r w:rsidR="00B64267" w:rsidRPr="002173EB">
        <w:t xml:space="preserve"> de</w:t>
      </w:r>
      <w:r w:rsidR="00B64267" w:rsidRPr="002173EB">
        <w:rPr>
          <w:spacing w:val="-2"/>
        </w:rPr>
        <w:t>v</w:t>
      </w:r>
      <w:r w:rsidR="00C02B68" w:rsidRPr="002173EB">
        <w:t>er</w:t>
      </w:r>
      <w:r w:rsidR="00CC3DEC" w:rsidRPr="002173EB">
        <w:t>á atender aos seguintes critérios</w:t>
      </w:r>
      <w:r w:rsidR="00B64267" w:rsidRPr="002173EB">
        <w:t>:</w:t>
      </w:r>
    </w:p>
    <w:p w:rsidR="00C02B68" w:rsidRPr="002173EB" w:rsidRDefault="00C02B68" w:rsidP="000F60FB">
      <w:pPr>
        <w:pStyle w:val="PargrafodaLista"/>
        <w:numPr>
          <w:ilvl w:val="0"/>
          <w:numId w:val="9"/>
        </w:numPr>
      </w:pPr>
      <w:r w:rsidRPr="002173EB">
        <w:t>Ser</w:t>
      </w:r>
      <w:r w:rsidRPr="002173EB">
        <w:rPr>
          <w:spacing w:val="4"/>
        </w:rPr>
        <w:t xml:space="preserve"> </w:t>
      </w:r>
      <w:r w:rsidRPr="002173EB">
        <w:t>d</w:t>
      </w:r>
      <w:r w:rsidRPr="002173EB">
        <w:rPr>
          <w:spacing w:val="-1"/>
        </w:rPr>
        <w:t>o</w:t>
      </w:r>
      <w:r w:rsidRPr="002173EB">
        <w:t>ce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3"/>
        </w:rPr>
        <w:t xml:space="preserve"> </w:t>
      </w:r>
      <w:r w:rsidRPr="002173EB">
        <w:t>p</w:t>
      </w:r>
      <w:r w:rsidRPr="002173EB">
        <w:rPr>
          <w:spacing w:val="-1"/>
        </w:rPr>
        <w:t>e</w:t>
      </w:r>
      <w:r w:rsidRPr="002173EB">
        <w:rPr>
          <w:spacing w:val="1"/>
        </w:rPr>
        <w:t>rm</w:t>
      </w:r>
      <w:r w:rsidRPr="002173EB">
        <w:t>a</w:t>
      </w:r>
      <w:r w:rsidRPr="002173EB">
        <w:rPr>
          <w:spacing w:val="-1"/>
        </w:rPr>
        <w:t>n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3"/>
        </w:rPr>
        <w:t xml:space="preserve"> </w:t>
      </w:r>
      <w:r w:rsidR="009A51AF" w:rsidRPr="002173EB">
        <w:rPr>
          <w:spacing w:val="3"/>
        </w:rPr>
        <w:t xml:space="preserve">do </w:t>
      </w:r>
      <w:proofErr w:type="gramStart"/>
      <w:r w:rsidR="009A51AF" w:rsidRPr="002173EB">
        <w:rPr>
          <w:spacing w:val="3"/>
        </w:rPr>
        <w:t>PPGF</w:t>
      </w:r>
      <w:r w:rsidR="009C56FC" w:rsidRPr="002173EB">
        <w:rPr>
          <w:spacing w:val="3"/>
        </w:rPr>
        <w:t>t</w:t>
      </w:r>
      <w:proofErr w:type="gramEnd"/>
      <w:r w:rsidR="009A51AF" w:rsidRPr="002173EB">
        <w:rPr>
          <w:spacing w:val="3"/>
        </w:rPr>
        <w:t xml:space="preserve">, em regime de tempo integral na UDESC, </w:t>
      </w:r>
      <w:r w:rsidRPr="002173EB">
        <w:t>d</w:t>
      </w:r>
      <w:r w:rsidRPr="002173EB">
        <w:rPr>
          <w:spacing w:val="-1"/>
        </w:rPr>
        <w:t>e</w:t>
      </w:r>
      <w:r w:rsidRPr="002173EB">
        <w:rPr>
          <w:spacing w:val="-2"/>
        </w:rPr>
        <w:t>v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1"/>
        </w:rPr>
        <w:t xml:space="preserve"> </w:t>
      </w:r>
      <w:r w:rsidRPr="002173EB">
        <w:t>c</w:t>
      </w:r>
      <w:r w:rsidRPr="002173EB">
        <w:rPr>
          <w:spacing w:val="1"/>
        </w:rPr>
        <w:t>r</w:t>
      </w:r>
      <w:r w:rsidRPr="002173EB">
        <w:t>e</w:t>
      </w:r>
      <w:r w:rsidRPr="002173EB">
        <w:rPr>
          <w:spacing w:val="-1"/>
        </w:rPr>
        <w:t>d</w:t>
      </w:r>
      <w:r w:rsidRPr="002173EB">
        <w:t>e</w:t>
      </w:r>
      <w:r w:rsidRPr="002173EB">
        <w:rPr>
          <w:spacing w:val="-1"/>
        </w:rPr>
        <w:t>n</w:t>
      </w:r>
      <w:r w:rsidRPr="002173EB">
        <w:t>c</w:t>
      </w:r>
      <w:r w:rsidRPr="002173EB">
        <w:rPr>
          <w:spacing w:val="-1"/>
        </w:rPr>
        <w:t>i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1"/>
        </w:rPr>
        <w:t xml:space="preserve"> </w:t>
      </w:r>
      <w:r w:rsidRPr="002173EB">
        <w:t>n</w:t>
      </w:r>
      <w:r w:rsidRPr="002173EB">
        <w:rPr>
          <w:spacing w:val="-1"/>
        </w:rPr>
        <w:t>o</w:t>
      </w:r>
      <w:r w:rsidRPr="002173EB">
        <w:t>s</w:t>
      </w:r>
      <w:r w:rsidRPr="002173EB">
        <w:rPr>
          <w:spacing w:val="1"/>
        </w:rPr>
        <w:t xml:space="preserve"> t</w:t>
      </w:r>
      <w:r w:rsidRPr="002173EB">
        <w:t>er</w:t>
      </w:r>
      <w:r w:rsidRPr="002173EB">
        <w:rPr>
          <w:spacing w:val="1"/>
        </w:rPr>
        <w:t>m</w:t>
      </w:r>
      <w:r w:rsidRPr="002173EB">
        <w:t>os</w:t>
      </w:r>
      <w:r w:rsidRPr="002173EB">
        <w:rPr>
          <w:spacing w:val="1"/>
        </w:rPr>
        <w:t xml:space="preserve"> </w:t>
      </w:r>
      <w:r w:rsidRPr="002173EB">
        <w:t>d</w:t>
      </w:r>
      <w:r w:rsidRPr="002173EB">
        <w:rPr>
          <w:spacing w:val="-1"/>
        </w:rPr>
        <w:t>a</w:t>
      </w:r>
      <w:r w:rsidRPr="002173EB">
        <w:t>s</w:t>
      </w:r>
      <w:r w:rsidRPr="002173EB">
        <w:rPr>
          <w:spacing w:val="1"/>
        </w:rPr>
        <w:t xml:space="preserve"> </w:t>
      </w:r>
      <w:r w:rsidRPr="002173EB">
        <w:t>n</w:t>
      </w:r>
      <w:r w:rsidRPr="002173EB">
        <w:rPr>
          <w:spacing w:val="-1"/>
        </w:rPr>
        <w:t>o</w:t>
      </w:r>
      <w:r w:rsidRPr="002173EB">
        <w:rPr>
          <w:spacing w:val="1"/>
        </w:rPr>
        <w:t>rm</w:t>
      </w:r>
      <w:r w:rsidRPr="002173EB">
        <w:t>as</w:t>
      </w:r>
      <w:r w:rsidRPr="002173EB">
        <w:rPr>
          <w:spacing w:val="1"/>
        </w:rPr>
        <w:t xml:space="preserve"> </w:t>
      </w:r>
      <w:r w:rsidRPr="002173EB">
        <w:t>de c</w:t>
      </w:r>
      <w:r w:rsidRPr="002173EB">
        <w:rPr>
          <w:spacing w:val="1"/>
        </w:rPr>
        <w:t>r</w:t>
      </w:r>
      <w:r w:rsidRPr="002173EB">
        <w:t>e</w:t>
      </w:r>
      <w:r w:rsidRPr="002173EB">
        <w:rPr>
          <w:spacing w:val="-1"/>
        </w:rPr>
        <w:t>d</w:t>
      </w:r>
      <w:r w:rsidRPr="002173EB">
        <w:t>e</w:t>
      </w:r>
      <w:r w:rsidRPr="002173EB">
        <w:rPr>
          <w:spacing w:val="-1"/>
        </w:rPr>
        <w:t>n</w:t>
      </w:r>
      <w:r w:rsidRPr="002173EB">
        <w:t>c</w:t>
      </w:r>
      <w:r w:rsidRPr="002173EB">
        <w:rPr>
          <w:spacing w:val="-1"/>
        </w:rPr>
        <w:t>i</w:t>
      </w:r>
      <w:r w:rsidRPr="002173EB">
        <w:t>amen</w:t>
      </w:r>
      <w:r w:rsidRPr="002173EB">
        <w:rPr>
          <w:spacing w:val="1"/>
        </w:rPr>
        <w:t>t</w:t>
      </w:r>
      <w:r w:rsidRPr="002173EB">
        <w:t xml:space="preserve">o </w:t>
      </w:r>
      <w:r w:rsidRPr="002173EB">
        <w:rPr>
          <w:spacing w:val="-2"/>
        </w:rPr>
        <w:t>v</w:t>
      </w:r>
      <w:r w:rsidRPr="002173EB">
        <w:rPr>
          <w:spacing w:val="-1"/>
        </w:rPr>
        <w:t>i</w:t>
      </w:r>
      <w:r w:rsidRPr="002173EB">
        <w:t>g</w:t>
      </w:r>
      <w:r w:rsidRPr="002173EB">
        <w:rPr>
          <w:spacing w:val="-1"/>
        </w:rPr>
        <w:t>e</w:t>
      </w:r>
      <w:r w:rsidRPr="002173EB">
        <w:t>ntes</w:t>
      </w:r>
      <w:r w:rsidRPr="002173EB">
        <w:rPr>
          <w:spacing w:val="2"/>
        </w:rPr>
        <w:t xml:space="preserve"> </w:t>
      </w:r>
      <w:r w:rsidRPr="002173EB">
        <w:t>no PPGFt a p</w:t>
      </w:r>
      <w:r w:rsidRPr="002173EB">
        <w:rPr>
          <w:spacing w:val="-1"/>
        </w:rPr>
        <w:t>el</w:t>
      </w:r>
      <w:r w:rsidRPr="002173EB">
        <w:t xml:space="preserve">o 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n</w:t>
      </w:r>
      <w:r w:rsidR="009C56FC" w:rsidRPr="002173EB">
        <w:t>os 3</w:t>
      </w:r>
      <w:r w:rsidR="001325F7">
        <w:t xml:space="preserve"> (três)</w:t>
      </w:r>
      <w:r w:rsidRPr="002173EB">
        <w:t xml:space="preserve"> a</w:t>
      </w:r>
      <w:r w:rsidRPr="002173EB">
        <w:rPr>
          <w:spacing w:val="-1"/>
        </w:rPr>
        <w:t>n</w:t>
      </w:r>
      <w:r w:rsidRPr="002173EB">
        <w:t>os</w:t>
      </w:r>
      <w:r w:rsidR="004A44DF" w:rsidRPr="002173EB">
        <w:t xml:space="preserve"> consecutivos</w:t>
      </w:r>
      <w:r w:rsidRPr="002173EB">
        <w:t>;</w:t>
      </w:r>
    </w:p>
    <w:p w:rsidR="00C02B68" w:rsidRPr="002173EB" w:rsidRDefault="00C02B68" w:rsidP="000F60FB">
      <w:pPr>
        <w:pStyle w:val="PargrafodaLista"/>
        <w:numPr>
          <w:ilvl w:val="0"/>
          <w:numId w:val="9"/>
        </w:numPr>
      </w:pPr>
      <w:r w:rsidRPr="002173EB">
        <w:t>Estar</w:t>
      </w:r>
      <w:r w:rsidRPr="002173EB">
        <w:rPr>
          <w:spacing w:val="5"/>
        </w:rPr>
        <w:t xml:space="preserve"> </w:t>
      </w:r>
      <w:r w:rsidRPr="002173EB">
        <w:rPr>
          <w:spacing w:val="-1"/>
        </w:rPr>
        <w:t>l</w:t>
      </w:r>
      <w:r w:rsidRPr="002173EB">
        <w:t>otado em</w:t>
      </w:r>
      <w:r w:rsidRPr="002173EB">
        <w:rPr>
          <w:spacing w:val="2"/>
        </w:rPr>
        <w:t xml:space="preserve"> </w:t>
      </w:r>
      <w:r w:rsidRPr="002173EB">
        <w:t>d</w:t>
      </w:r>
      <w:r w:rsidRPr="002173EB">
        <w:rPr>
          <w:spacing w:val="-1"/>
        </w:rPr>
        <w:t>e</w:t>
      </w:r>
      <w:r w:rsidRPr="002173EB">
        <w:t>p</w:t>
      </w:r>
      <w:r w:rsidRPr="002173EB">
        <w:rPr>
          <w:spacing w:val="-1"/>
        </w:rPr>
        <w:t>a</w:t>
      </w:r>
      <w:r w:rsidRPr="002173EB">
        <w:rPr>
          <w:spacing w:val="1"/>
        </w:rPr>
        <w:t>rt</w:t>
      </w:r>
      <w:r w:rsidRPr="002173EB">
        <w:t>amen</w:t>
      </w:r>
      <w:r w:rsidRPr="002173EB">
        <w:rPr>
          <w:spacing w:val="1"/>
        </w:rPr>
        <w:t>t</w:t>
      </w:r>
      <w:r w:rsidRPr="002173EB">
        <w:t xml:space="preserve">o que 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-1"/>
        </w:rPr>
        <w:t>n</w:t>
      </w:r>
      <w:r w:rsidRPr="002173EB">
        <w:t>ha</w:t>
      </w:r>
      <w:r w:rsidRPr="002173EB">
        <w:rPr>
          <w:spacing w:val="1"/>
        </w:rPr>
        <w:t xml:space="preserve"> </w:t>
      </w:r>
      <w:r w:rsidRPr="002173EB">
        <w:t xml:space="preserve">o </w:t>
      </w:r>
      <w:r w:rsidRPr="002173EB">
        <w:rPr>
          <w:spacing w:val="1"/>
        </w:rPr>
        <w:t>m</w:t>
      </w:r>
      <w:r w:rsidRPr="002173EB">
        <w:t>a</w:t>
      </w:r>
      <w:r w:rsidRPr="002173EB">
        <w:rPr>
          <w:spacing w:val="-1"/>
        </w:rPr>
        <w:t>i</w:t>
      </w:r>
      <w:r w:rsidRPr="002173EB">
        <w:t>or</w:t>
      </w:r>
      <w:r w:rsidRPr="002173EB">
        <w:rPr>
          <w:spacing w:val="2"/>
        </w:rPr>
        <w:t xml:space="preserve"> </w:t>
      </w:r>
      <w:r w:rsidRPr="002173EB">
        <w:t>n</w:t>
      </w:r>
      <w:r w:rsidRPr="002173EB">
        <w:rPr>
          <w:spacing w:val="-1"/>
        </w:rPr>
        <w:t>ú</w:t>
      </w:r>
      <w:r w:rsidRPr="002173EB">
        <w:rPr>
          <w:spacing w:val="1"/>
        </w:rPr>
        <w:t>m</w:t>
      </w:r>
      <w:r w:rsidRPr="002173EB">
        <w:t>ero</w:t>
      </w:r>
      <w:r w:rsidRPr="002173EB">
        <w:rPr>
          <w:spacing w:val="1"/>
        </w:rPr>
        <w:t xml:space="preserve"> </w:t>
      </w:r>
      <w:r w:rsidRPr="002173EB">
        <w:t>de</w:t>
      </w:r>
      <w:r w:rsidRPr="002173EB">
        <w:rPr>
          <w:spacing w:val="1"/>
        </w:rPr>
        <w:t xml:space="preserve"> </w:t>
      </w:r>
      <w:r w:rsidRPr="002173EB">
        <w:t>d</w:t>
      </w:r>
      <w:r w:rsidRPr="002173EB">
        <w:rPr>
          <w:spacing w:val="-1"/>
        </w:rPr>
        <w:t>o</w:t>
      </w:r>
      <w:r w:rsidRPr="002173EB">
        <w:t>ce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es pe</w:t>
      </w:r>
      <w:r w:rsidRPr="002173EB">
        <w:rPr>
          <w:spacing w:val="1"/>
        </w:rPr>
        <w:t>rm</w:t>
      </w:r>
      <w:r w:rsidRPr="002173EB">
        <w:t>a</w:t>
      </w:r>
      <w:r w:rsidRPr="002173EB">
        <w:rPr>
          <w:spacing w:val="-1"/>
        </w:rPr>
        <w:t>n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es que a</w:t>
      </w:r>
      <w:r w:rsidRPr="002173EB">
        <w:rPr>
          <w:spacing w:val="1"/>
        </w:rPr>
        <w:t>t</w:t>
      </w:r>
      <w:r w:rsidRPr="002173EB">
        <w:t>u</w:t>
      </w:r>
      <w:r w:rsidRPr="002173EB">
        <w:rPr>
          <w:spacing w:val="-1"/>
        </w:rPr>
        <w:t>a</w:t>
      </w:r>
      <w:r w:rsidRPr="002173EB">
        <w:t>m</w:t>
      </w:r>
      <w:r w:rsidRPr="002173EB">
        <w:rPr>
          <w:spacing w:val="2"/>
        </w:rPr>
        <w:t xml:space="preserve"> </w:t>
      </w:r>
      <w:r w:rsidRPr="002173EB">
        <w:t>no progra</w:t>
      </w:r>
      <w:r w:rsidRPr="002173EB">
        <w:rPr>
          <w:spacing w:val="1"/>
        </w:rPr>
        <w:t>m</w:t>
      </w:r>
      <w:r w:rsidRPr="002173EB">
        <w:t>a;</w:t>
      </w:r>
    </w:p>
    <w:p w:rsidR="00C02B68" w:rsidRPr="002173EB" w:rsidRDefault="00C02B68" w:rsidP="000F60FB">
      <w:pPr>
        <w:pStyle w:val="PargrafodaLista"/>
        <w:numPr>
          <w:ilvl w:val="0"/>
          <w:numId w:val="9"/>
        </w:numPr>
      </w:pPr>
      <w:r w:rsidRPr="002173EB">
        <w:rPr>
          <w:spacing w:val="1"/>
        </w:rPr>
        <w:t>Ter</w:t>
      </w:r>
      <w:r w:rsidRPr="002173EB">
        <w:rPr>
          <w:spacing w:val="5"/>
        </w:rPr>
        <w:t xml:space="preserve"> </w:t>
      </w:r>
      <w:r w:rsidRPr="002173EB">
        <w:t>cur</w:t>
      </w:r>
      <w:r w:rsidRPr="002173EB">
        <w:rPr>
          <w:spacing w:val="1"/>
        </w:rPr>
        <w:t>rí</w:t>
      </w:r>
      <w:r w:rsidRPr="002173EB">
        <w:t>cu</w:t>
      </w:r>
      <w:r w:rsidRPr="002173EB">
        <w:rPr>
          <w:spacing w:val="-1"/>
        </w:rPr>
        <w:t>l</w:t>
      </w:r>
      <w:r w:rsidRPr="002173EB">
        <w:t>o</w:t>
      </w:r>
      <w:r w:rsidRPr="002173EB">
        <w:rPr>
          <w:spacing w:val="3"/>
        </w:rPr>
        <w:t xml:space="preserve"> </w:t>
      </w:r>
      <w:r w:rsidRPr="002173EB">
        <w:t>d</w:t>
      </w:r>
      <w:r w:rsidRPr="002173EB">
        <w:rPr>
          <w:spacing w:val="-1"/>
        </w:rPr>
        <w:t>e</w:t>
      </w:r>
      <w:r w:rsidRPr="002173EB">
        <w:t>s</w:t>
      </w:r>
      <w:r w:rsidRPr="002173EB">
        <w:rPr>
          <w:spacing w:val="1"/>
        </w:rPr>
        <w:t>t</w:t>
      </w:r>
      <w:r w:rsidRPr="002173EB">
        <w:t>ac</w:t>
      </w:r>
      <w:r w:rsidRPr="002173EB">
        <w:rPr>
          <w:spacing w:val="-1"/>
        </w:rPr>
        <w:t>a</w:t>
      </w:r>
      <w:r w:rsidRPr="002173EB">
        <w:t>do</w:t>
      </w:r>
      <w:r w:rsidRPr="002173EB">
        <w:rPr>
          <w:spacing w:val="3"/>
        </w:rPr>
        <w:t xml:space="preserve"> </w:t>
      </w:r>
      <w:r w:rsidRPr="002173EB">
        <w:t>p</w:t>
      </w:r>
      <w:r w:rsidRPr="002173EB">
        <w:rPr>
          <w:spacing w:val="-1"/>
        </w:rPr>
        <w:t>el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t>produç</w:t>
      </w:r>
      <w:r w:rsidRPr="002173EB">
        <w:rPr>
          <w:spacing w:val="-1"/>
        </w:rPr>
        <w:t>ã</w:t>
      </w:r>
      <w:r w:rsidRPr="002173EB">
        <w:t>o</w:t>
      </w:r>
      <w:r w:rsidRPr="002173EB">
        <w:rPr>
          <w:spacing w:val="3"/>
        </w:rPr>
        <w:t xml:space="preserve"> </w:t>
      </w:r>
      <w:r w:rsidRPr="002173EB">
        <w:t>c</w:t>
      </w:r>
      <w:r w:rsidRPr="002173EB">
        <w:rPr>
          <w:spacing w:val="-1"/>
        </w:rPr>
        <w:t>i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tí</w:t>
      </w:r>
      <w:r w:rsidRPr="002173EB">
        <w:rPr>
          <w:spacing w:val="3"/>
        </w:rPr>
        <w:t>f</w:t>
      </w:r>
      <w:r w:rsidRPr="002173EB">
        <w:rPr>
          <w:spacing w:val="-1"/>
        </w:rPr>
        <w:t>i</w:t>
      </w:r>
      <w:r w:rsidRPr="002173EB">
        <w:t>ca</w:t>
      </w:r>
      <w:r w:rsidRPr="002173EB">
        <w:rPr>
          <w:spacing w:val="3"/>
        </w:rPr>
        <w:t xml:space="preserve"> </w:t>
      </w:r>
      <w:r w:rsidRPr="002173EB">
        <w:t>e</w:t>
      </w:r>
      <w:r w:rsidRPr="002173EB">
        <w:rPr>
          <w:spacing w:val="3"/>
        </w:rPr>
        <w:t xml:space="preserve"> </w:t>
      </w:r>
      <w:r w:rsidRPr="002173EB">
        <w:t>ati</w:t>
      </w:r>
      <w:r w:rsidRPr="002173EB">
        <w:rPr>
          <w:spacing w:val="-3"/>
        </w:rPr>
        <w:t>v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t>d</w:t>
      </w:r>
      <w:r w:rsidRPr="002173EB">
        <w:rPr>
          <w:spacing w:val="-1"/>
        </w:rPr>
        <w:t>e</w:t>
      </w:r>
      <w:r w:rsidRPr="002173EB">
        <w:t>s</w:t>
      </w:r>
      <w:r w:rsidRPr="002173EB">
        <w:rPr>
          <w:spacing w:val="4"/>
        </w:rPr>
        <w:t xml:space="preserve"> </w:t>
      </w:r>
      <w:r w:rsidRPr="002173EB">
        <w:t>de</w:t>
      </w:r>
      <w:r w:rsidRPr="002173EB">
        <w:rPr>
          <w:spacing w:val="1"/>
        </w:rPr>
        <w:t xml:space="preserve"> </w:t>
      </w:r>
      <w:r w:rsidRPr="002173EB">
        <w:t>ori</w:t>
      </w:r>
      <w:r w:rsidRPr="002173EB">
        <w:rPr>
          <w:spacing w:val="-1"/>
        </w:rPr>
        <w:t>e</w:t>
      </w:r>
      <w:r w:rsidRPr="002173EB">
        <w:t>ntação no</w:t>
      </w:r>
      <w:r w:rsidRPr="002173EB">
        <w:rPr>
          <w:spacing w:val="1"/>
        </w:rPr>
        <w:t xml:space="preserve"> </w:t>
      </w:r>
      <w:r w:rsidRPr="002173EB">
        <w:t>progra</w:t>
      </w:r>
      <w:r w:rsidRPr="002173EB">
        <w:rPr>
          <w:spacing w:val="1"/>
        </w:rPr>
        <w:t>m</w:t>
      </w:r>
      <w:r w:rsidRPr="002173EB">
        <w:t>a pa</w:t>
      </w:r>
      <w:r w:rsidRPr="002173EB">
        <w:rPr>
          <w:spacing w:val="1"/>
        </w:rPr>
        <w:t>r</w:t>
      </w:r>
      <w:r w:rsidRPr="002173EB">
        <w:t>a o</w:t>
      </w:r>
      <w:r w:rsidRPr="002173EB">
        <w:rPr>
          <w:spacing w:val="2"/>
        </w:rPr>
        <w:t xml:space="preserve"> </w:t>
      </w:r>
      <w:r w:rsidRPr="002173EB">
        <w:t>q</w:t>
      </w:r>
      <w:r w:rsidRPr="002173EB">
        <w:rPr>
          <w:spacing w:val="-1"/>
        </w:rPr>
        <w:t>u</w:t>
      </w:r>
      <w:r w:rsidRPr="002173EB">
        <w:t>al está</w:t>
      </w:r>
      <w:r w:rsidRPr="002173EB">
        <w:rPr>
          <w:spacing w:val="2"/>
        </w:rPr>
        <w:t xml:space="preserve"> </w:t>
      </w:r>
      <w:r w:rsidRPr="002173EB">
        <w:t>se cand</w:t>
      </w:r>
      <w:r w:rsidRPr="002173EB">
        <w:rPr>
          <w:spacing w:val="-2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o</w:t>
      </w:r>
      <w:r w:rsidRPr="002173EB">
        <w:t>;</w:t>
      </w:r>
    </w:p>
    <w:p w:rsidR="00C02B68" w:rsidRPr="002173EB" w:rsidRDefault="00D6745B" w:rsidP="000F60FB">
      <w:pPr>
        <w:pStyle w:val="PargrafodaLista"/>
        <w:numPr>
          <w:ilvl w:val="0"/>
          <w:numId w:val="9"/>
        </w:numPr>
      </w:pPr>
      <w:r w:rsidRPr="002173EB">
        <w:t>Compor chapas formadas exclusivamente por professores permanentes do programa, sendo que cada chapa deve a</w:t>
      </w:r>
      <w:r w:rsidR="00C02B68" w:rsidRPr="002173EB">
        <w:t>presentar</w:t>
      </w:r>
      <w:r w:rsidR="00C02B68" w:rsidRPr="002173EB">
        <w:rPr>
          <w:spacing w:val="4"/>
        </w:rPr>
        <w:t xml:space="preserve"> </w:t>
      </w:r>
      <w:r w:rsidR="00C02B68" w:rsidRPr="002173EB">
        <w:t>p</w:t>
      </w:r>
      <w:r w:rsidR="00C02B68" w:rsidRPr="002173EB">
        <w:rPr>
          <w:spacing w:val="-1"/>
        </w:rPr>
        <w:t>l</w:t>
      </w:r>
      <w:r w:rsidR="00C02B68" w:rsidRPr="002173EB">
        <w:t>a</w:t>
      </w:r>
      <w:r w:rsidR="00C02B68" w:rsidRPr="002173EB">
        <w:rPr>
          <w:spacing w:val="-1"/>
        </w:rPr>
        <w:t>n</w:t>
      </w:r>
      <w:r w:rsidR="00C02B68" w:rsidRPr="002173EB">
        <w:t>o</w:t>
      </w:r>
      <w:r w:rsidR="00C02B68" w:rsidRPr="002173EB">
        <w:rPr>
          <w:spacing w:val="3"/>
        </w:rPr>
        <w:t xml:space="preserve"> </w:t>
      </w:r>
      <w:r w:rsidR="00C02B68" w:rsidRPr="002173EB">
        <w:t>de</w:t>
      </w:r>
      <w:r w:rsidR="00C02B68" w:rsidRPr="002173EB">
        <w:rPr>
          <w:spacing w:val="3"/>
        </w:rPr>
        <w:t xml:space="preserve"> </w:t>
      </w:r>
      <w:r w:rsidR="00C02B68" w:rsidRPr="002173EB">
        <w:t>aç</w:t>
      </w:r>
      <w:r w:rsidR="00C02B68" w:rsidRPr="002173EB">
        <w:rPr>
          <w:spacing w:val="-1"/>
        </w:rPr>
        <w:t>ã</w:t>
      </w:r>
      <w:r w:rsidR="00C02B68" w:rsidRPr="002173EB">
        <w:t>o</w:t>
      </w:r>
      <w:r w:rsidR="00C02B68" w:rsidRPr="002173EB">
        <w:rPr>
          <w:spacing w:val="3"/>
        </w:rPr>
        <w:t xml:space="preserve"> </w:t>
      </w:r>
      <w:r w:rsidR="00C02B68" w:rsidRPr="002173EB">
        <w:t>est</w:t>
      </w:r>
      <w:r w:rsidR="00C02B68" w:rsidRPr="002173EB">
        <w:rPr>
          <w:spacing w:val="1"/>
        </w:rPr>
        <w:t>r</w:t>
      </w:r>
      <w:r w:rsidR="00C02B68" w:rsidRPr="002173EB">
        <w:t>atég</w:t>
      </w:r>
      <w:r w:rsidR="00C02B68" w:rsidRPr="002173EB">
        <w:rPr>
          <w:spacing w:val="-1"/>
        </w:rPr>
        <w:t>i</w:t>
      </w:r>
      <w:r w:rsidR="00C02B68" w:rsidRPr="002173EB">
        <w:t>ca</w:t>
      </w:r>
      <w:r w:rsidR="00C02B68" w:rsidRPr="002173EB">
        <w:rPr>
          <w:spacing w:val="5"/>
        </w:rPr>
        <w:t xml:space="preserve"> </w:t>
      </w:r>
      <w:r w:rsidR="00C02B68" w:rsidRPr="002173EB">
        <w:t>estabe</w:t>
      </w:r>
      <w:r w:rsidR="00C02B68" w:rsidRPr="002173EB">
        <w:rPr>
          <w:spacing w:val="-2"/>
        </w:rPr>
        <w:t>l</w:t>
      </w:r>
      <w:r w:rsidR="00C02B68" w:rsidRPr="002173EB">
        <w:t>ec</w:t>
      </w:r>
      <w:r w:rsidR="00C02B68" w:rsidRPr="002173EB">
        <w:rPr>
          <w:spacing w:val="-1"/>
        </w:rPr>
        <w:t>e</w:t>
      </w:r>
      <w:r w:rsidR="00C02B68" w:rsidRPr="002173EB">
        <w:t>n</w:t>
      </w:r>
      <w:r w:rsidR="00C02B68" w:rsidRPr="002173EB">
        <w:rPr>
          <w:spacing w:val="-1"/>
        </w:rPr>
        <w:t>d</w:t>
      </w:r>
      <w:r w:rsidR="00C02B68" w:rsidRPr="002173EB">
        <w:t>o</w:t>
      </w:r>
      <w:r w:rsidR="00C02B68" w:rsidRPr="002173EB">
        <w:rPr>
          <w:spacing w:val="3"/>
        </w:rPr>
        <w:t xml:space="preserve"> </w:t>
      </w:r>
      <w:r w:rsidR="00C02B68" w:rsidRPr="002173EB">
        <w:rPr>
          <w:spacing w:val="1"/>
        </w:rPr>
        <w:t>m</w:t>
      </w:r>
      <w:r w:rsidR="00C02B68" w:rsidRPr="002173EB">
        <w:t>etas</w:t>
      </w:r>
      <w:r w:rsidR="00C02B68" w:rsidRPr="002173EB">
        <w:rPr>
          <w:spacing w:val="4"/>
        </w:rPr>
        <w:t xml:space="preserve"> </w:t>
      </w:r>
      <w:r w:rsidR="00C02B68" w:rsidRPr="002173EB">
        <w:t>de</w:t>
      </w:r>
      <w:r w:rsidR="00C02B68" w:rsidRPr="002173EB">
        <w:rPr>
          <w:spacing w:val="3"/>
        </w:rPr>
        <w:t xml:space="preserve"> </w:t>
      </w:r>
      <w:r w:rsidR="00C02B68" w:rsidRPr="002173EB">
        <w:t>a</w:t>
      </w:r>
      <w:r w:rsidR="00C02B68" w:rsidRPr="002173EB">
        <w:rPr>
          <w:spacing w:val="-1"/>
        </w:rPr>
        <w:t>p</w:t>
      </w:r>
      <w:r w:rsidR="00C02B68" w:rsidRPr="002173EB">
        <w:rPr>
          <w:spacing w:val="1"/>
        </w:rPr>
        <w:t>r</w:t>
      </w:r>
      <w:r w:rsidR="00C02B68" w:rsidRPr="002173EB">
        <w:rPr>
          <w:spacing w:val="-1"/>
        </w:rPr>
        <w:t>i</w:t>
      </w:r>
      <w:r w:rsidR="00C02B68" w:rsidRPr="002173EB">
        <w:rPr>
          <w:spacing w:val="1"/>
        </w:rPr>
        <w:t>m</w:t>
      </w:r>
      <w:r w:rsidR="00C02B68" w:rsidRPr="002173EB">
        <w:t>ora</w:t>
      </w:r>
      <w:r w:rsidR="00C02B68" w:rsidRPr="002173EB">
        <w:rPr>
          <w:spacing w:val="1"/>
        </w:rPr>
        <w:t>m</w:t>
      </w:r>
      <w:r w:rsidR="00C02B68" w:rsidRPr="002173EB">
        <w:t>e</w:t>
      </w:r>
      <w:r w:rsidR="00C02B68" w:rsidRPr="002173EB">
        <w:rPr>
          <w:spacing w:val="-1"/>
        </w:rPr>
        <w:t>n</w:t>
      </w:r>
      <w:r w:rsidR="00C02B68" w:rsidRPr="002173EB">
        <w:rPr>
          <w:spacing w:val="1"/>
        </w:rPr>
        <w:t>t</w:t>
      </w:r>
      <w:r w:rsidR="00C02B68" w:rsidRPr="002173EB">
        <w:t>o</w:t>
      </w:r>
      <w:r w:rsidR="00C02B68" w:rsidRPr="002173EB">
        <w:rPr>
          <w:spacing w:val="3"/>
        </w:rPr>
        <w:t xml:space="preserve"> </w:t>
      </w:r>
      <w:r w:rsidR="00C02B68" w:rsidRPr="002173EB">
        <w:t>e</w:t>
      </w:r>
      <w:r w:rsidR="00C02B68" w:rsidRPr="002173EB">
        <w:rPr>
          <w:spacing w:val="3"/>
        </w:rPr>
        <w:t xml:space="preserve"> </w:t>
      </w:r>
      <w:r w:rsidR="00C02B68" w:rsidRPr="002173EB">
        <w:t>de g</w:t>
      </w:r>
      <w:r w:rsidR="00C02B68" w:rsidRPr="002173EB">
        <w:rPr>
          <w:spacing w:val="-1"/>
        </w:rPr>
        <w:t>e</w:t>
      </w:r>
      <w:r w:rsidR="00C02B68" w:rsidRPr="002173EB">
        <w:t>s</w:t>
      </w:r>
      <w:r w:rsidR="00C02B68" w:rsidRPr="002173EB">
        <w:rPr>
          <w:spacing w:val="1"/>
        </w:rPr>
        <w:t>t</w:t>
      </w:r>
      <w:r w:rsidR="00C02B68" w:rsidRPr="002173EB">
        <w:t xml:space="preserve">ão do </w:t>
      </w:r>
      <w:proofErr w:type="gramStart"/>
      <w:r w:rsidRPr="002173EB">
        <w:t>PPGFt</w:t>
      </w:r>
      <w:proofErr w:type="gramEnd"/>
      <w:r w:rsidR="00CC3DEC" w:rsidRPr="002173EB">
        <w:t>.</w:t>
      </w:r>
    </w:p>
    <w:p w:rsidR="00B64267" w:rsidRPr="002173EB" w:rsidRDefault="00B64267" w:rsidP="000F60FB">
      <w:pPr>
        <w:pStyle w:val="PargrafodaLista"/>
      </w:pPr>
    </w:p>
    <w:p w:rsidR="00EB0EF3" w:rsidRPr="002173EB" w:rsidRDefault="00CC3DEC" w:rsidP="000F60FB">
      <w:pPr>
        <w:pStyle w:val="PargrafodaLista"/>
        <w:numPr>
          <w:ilvl w:val="1"/>
          <w:numId w:val="3"/>
        </w:numPr>
      </w:pPr>
      <w:r w:rsidRPr="002173EB">
        <w:lastRenderedPageBreak/>
        <w:t>Para</w:t>
      </w:r>
      <w:r w:rsidRPr="002173EB">
        <w:rPr>
          <w:spacing w:val="4"/>
        </w:rPr>
        <w:t xml:space="preserve"> </w:t>
      </w:r>
      <w:r w:rsidRPr="002173EB">
        <w:t>se</w:t>
      </w:r>
      <w:r w:rsidRPr="002173EB">
        <w:rPr>
          <w:spacing w:val="3"/>
        </w:rPr>
        <w:t xml:space="preserve"> </w:t>
      </w:r>
      <w:r w:rsidRPr="002173EB">
        <w:t>candida</w:t>
      </w:r>
      <w:r w:rsidRPr="002173EB">
        <w:rPr>
          <w:spacing w:val="1"/>
        </w:rPr>
        <w:t>t</w:t>
      </w:r>
      <w:r w:rsidRPr="002173EB">
        <w:t>ar</w:t>
      </w:r>
      <w:r w:rsidRPr="002173EB">
        <w:rPr>
          <w:spacing w:val="4"/>
        </w:rPr>
        <w:t xml:space="preserve"> </w:t>
      </w:r>
      <w:r w:rsidRPr="002173EB">
        <w:t>ao</w:t>
      </w:r>
      <w:r w:rsidRPr="002173EB">
        <w:rPr>
          <w:spacing w:val="3"/>
        </w:rPr>
        <w:t xml:space="preserve"> </w:t>
      </w:r>
      <w:r w:rsidRPr="002173EB">
        <w:t>cargo</w:t>
      </w:r>
      <w:r w:rsidRPr="002173EB">
        <w:rPr>
          <w:spacing w:val="3"/>
        </w:rPr>
        <w:t xml:space="preserve"> </w:t>
      </w:r>
      <w:r w:rsidRPr="002173EB">
        <w:t>de</w:t>
      </w:r>
      <w:r w:rsidRPr="002173EB">
        <w:rPr>
          <w:spacing w:val="1"/>
        </w:rPr>
        <w:t xml:space="preserve"> </w:t>
      </w:r>
      <w:r w:rsidR="003C013D" w:rsidRPr="002173EB">
        <w:t xml:space="preserve">Representante de </w:t>
      </w:r>
      <w:r w:rsidR="00467D66" w:rsidRPr="002173EB">
        <w:t>Curso</w:t>
      </w:r>
      <w:r w:rsidR="00224DF1" w:rsidRPr="002173EB">
        <w:t xml:space="preserve">, o docente da </w:t>
      </w:r>
      <w:r w:rsidR="000D7C2F" w:rsidRPr="002173EB">
        <w:t>UDESC</w:t>
      </w:r>
      <w:r w:rsidR="00224DF1" w:rsidRPr="002173EB">
        <w:t xml:space="preserve"> de</w:t>
      </w:r>
      <w:r w:rsidR="00224DF1" w:rsidRPr="002173EB">
        <w:rPr>
          <w:spacing w:val="-2"/>
        </w:rPr>
        <w:t>v</w:t>
      </w:r>
      <w:r w:rsidR="00224DF1" w:rsidRPr="002173EB">
        <w:t>erá</w:t>
      </w:r>
      <w:r w:rsidRPr="002173EB">
        <w:t xml:space="preserve"> atender aos seguintes critérios</w:t>
      </w:r>
      <w:r w:rsidR="00224DF1" w:rsidRPr="002173EB">
        <w:t>:</w:t>
      </w:r>
    </w:p>
    <w:p w:rsidR="00EB0EF3" w:rsidRPr="002173EB" w:rsidRDefault="00CC3DEC" w:rsidP="000F60FB">
      <w:pPr>
        <w:pStyle w:val="PargrafodaLista"/>
        <w:numPr>
          <w:ilvl w:val="0"/>
          <w:numId w:val="7"/>
        </w:numPr>
      </w:pPr>
      <w:r w:rsidRPr="002173EB">
        <w:t>Ser</w:t>
      </w:r>
      <w:r w:rsidR="00224DF1" w:rsidRPr="002173EB">
        <w:t xml:space="preserve"> docente permanente devidamente credenciado nos termos das normas de credenciamento vigentes </w:t>
      </w:r>
      <w:r w:rsidR="00B64267" w:rsidRPr="002173EB">
        <w:t xml:space="preserve">no </w:t>
      </w:r>
      <w:proofErr w:type="gramStart"/>
      <w:r w:rsidR="00B64267" w:rsidRPr="002173EB">
        <w:t>PPGFt</w:t>
      </w:r>
      <w:proofErr w:type="gramEnd"/>
      <w:r w:rsidR="002173EB" w:rsidRPr="002173EB">
        <w:t xml:space="preserve">. Está credenciado há pelo menos </w:t>
      </w:r>
      <w:proofErr w:type="gramStart"/>
      <w:r w:rsidR="002173EB" w:rsidRPr="002173EB">
        <w:t>1</w:t>
      </w:r>
      <w:proofErr w:type="gramEnd"/>
      <w:r w:rsidR="002173EB" w:rsidRPr="002173EB">
        <w:t xml:space="preserve"> (um)</w:t>
      </w:r>
      <w:r w:rsidR="001325F7">
        <w:t xml:space="preserve"> ano</w:t>
      </w:r>
      <w:r w:rsidR="002173EB" w:rsidRPr="002173EB">
        <w:t>.</w:t>
      </w:r>
    </w:p>
    <w:p w:rsidR="00CC3DEC" w:rsidRPr="002173EB" w:rsidRDefault="00CC3DEC" w:rsidP="000F60FB">
      <w:pPr>
        <w:pStyle w:val="PargrafodaLista"/>
        <w:numPr>
          <w:ilvl w:val="0"/>
          <w:numId w:val="7"/>
        </w:numPr>
      </w:pPr>
      <w:r w:rsidRPr="002173EB">
        <w:t>Ser pertencente a uma da</w:t>
      </w:r>
      <w:r w:rsidR="0053651F" w:rsidRPr="002173EB">
        <w:t xml:space="preserve">s </w:t>
      </w:r>
      <w:r w:rsidR="000F3E1B" w:rsidRPr="002173EB">
        <w:t>Linhas de Pesquisa</w:t>
      </w:r>
      <w:r w:rsidR="00DD5B32" w:rsidRPr="002173EB">
        <w:t xml:space="preserve"> d</w:t>
      </w:r>
      <w:r w:rsidRPr="002173EB">
        <w:t xml:space="preserve">o </w:t>
      </w:r>
      <w:proofErr w:type="gramStart"/>
      <w:r w:rsidRPr="002173EB">
        <w:t>PPGFt</w:t>
      </w:r>
      <w:proofErr w:type="gramEnd"/>
      <w:r w:rsidRPr="002173EB">
        <w:t>, a saber</w:t>
      </w:r>
      <w:r w:rsidR="0053651F" w:rsidRPr="002173EB">
        <w:t xml:space="preserve">: </w:t>
      </w:r>
    </w:p>
    <w:p w:rsidR="00CC3DEC" w:rsidRPr="002173EB" w:rsidRDefault="0053651F" w:rsidP="000F60FB">
      <w:pPr>
        <w:pStyle w:val="PargrafodaLista"/>
        <w:numPr>
          <w:ilvl w:val="1"/>
          <w:numId w:val="8"/>
        </w:numPr>
      </w:pPr>
      <w:r w:rsidRPr="002173EB">
        <w:t>Avaliação e Intervenção em Fisioterapia Cardiorrespiratória</w:t>
      </w:r>
    </w:p>
    <w:p w:rsidR="00CC3DEC" w:rsidRPr="002173EB" w:rsidRDefault="0053651F" w:rsidP="000F60FB">
      <w:pPr>
        <w:pStyle w:val="PargrafodaLista"/>
        <w:numPr>
          <w:ilvl w:val="1"/>
          <w:numId w:val="8"/>
        </w:numPr>
      </w:pPr>
      <w:r w:rsidRPr="002173EB">
        <w:t>Avaliação e Intervenção Fisioterapêutica no Controle da Postura e do Movimento Humano</w:t>
      </w:r>
    </w:p>
    <w:p w:rsidR="00EB0EF3" w:rsidRPr="002173EB" w:rsidRDefault="00E53CC5" w:rsidP="000F60FB">
      <w:pPr>
        <w:pStyle w:val="PargrafodaLista"/>
        <w:numPr>
          <w:ilvl w:val="1"/>
          <w:numId w:val="8"/>
        </w:numPr>
      </w:pPr>
      <w:r w:rsidRPr="002173EB">
        <w:t xml:space="preserve">Fisioterapia </w:t>
      </w:r>
      <w:proofErr w:type="spellStart"/>
      <w:r w:rsidRPr="002173EB">
        <w:t>Neurofuncional</w:t>
      </w:r>
      <w:proofErr w:type="spellEnd"/>
      <w:r w:rsidRPr="002173EB">
        <w:t xml:space="preserve"> </w:t>
      </w:r>
      <w:r w:rsidR="009E161E" w:rsidRPr="002173EB">
        <w:t xml:space="preserve">- </w:t>
      </w:r>
      <w:r w:rsidRPr="002173EB">
        <w:t>Mecanismos Neuro</w:t>
      </w:r>
      <w:r w:rsidR="009E161E" w:rsidRPr="002173EB">
        <w:t>bio</w:t>
      </w:r>
      <w:r w:rsidRPr="002173EB">
        <w:t xml:space="preserve">lógicos, Avaliação e Intervenção em </w:t>
      </w:r>
      <w:proofErr w:type="gramStart"/>
      <w:r w:rsidRPr="002173EB">
        <w:t>Adultos</w:t>
      </w:r>
      <w:r w:rsidR="00C9731E" w:rsidRPr="002173EB">
        <w:t>/</w:t>
      </w:r>
      <w:r w:rsidRPr="002173EB">
        <w:t>Idosos</w:t>
      </w:r>
      <w:proofErr w:type="gramEnd"/>
    </w:p>
    <w:p w:rsidR="002173EB" w:rsidRPr="002173EB" w:rsidRDefault="002173EB" w:rsidP="002173EB">
      <w:pPr>
        <w:pStyle w:val="PargrafodaLista"/>
        <w:numPr>
          <w:ilvl w:val="0"/>
          <w:numId w:val="7"/>
        </w:numPr>
      </w:pPr>
      <w:r w:rsidRPr="002173EB">
        <w:t xml:space="preserve">Serão eleitos </w:t>
      </w:r>
      <w:proofErr w:type="gramStart"/>
      <w:r w:rsidRPr="002173EB">
        <w:t>3</w:t>
      </w:r>
      <w:proofErr w:type="gramEnd"/>
      <w:r w:rsidRPr="002173EB">
        <w:t xml:space="preserve"> (três) representantes de curso e seus respectivos suplentes, sendo                         que cada linha de pesquisa terá direito a 1(um) representante de curso.</w:t>
      </w:r>
    </w:p>
    <w:p w:rsidR="008E7A30" w:rsidRPr="002173EB" w:rsidRDefault="008E7A30" w:rsidP="000F60FB">
      <w:pPr>
        <w:pStyle w:val="PargrafodaLista"/>
      </w:pPr>
    </w:p>
    <w:p w:rsidR="00D6745B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t>É vedada a</w:t>
      </w:r>
      <w:r w:rsidR="008E7A30" w:rsidRPr="002173EB">
        <w:t xml:space="preserve"> </w:t>
      </w:r>
      <w:r w:rsidRPr="002173EB">
        <w:t>candidatura</w:t>
      </w:r>
      <w:r w:rsidR="008E7A30" w:rsidRPr="002173EB">
        <w:t xml:space="preserve"> </w:t>
      </w:r>
      <w:r w:rsidRPr="002173EB">
        <w:t>de</w:t>
      </w:r>
      <w:r w:rsidR="008E7A30" w:rsidRPr="002173EB">
        <w:t xml:space="preserve"> </w:t>
      </w:r>
      <w:r w:rsidRPr="002173EB">
        <w:t>docentes</w:t>
      </w:r>
      <w:r w:rsidR="008E7A30" w:rsidRPr="002173EB">
        <w:t xml:space="preserve"> </w:t>
      </w:r>
      <w:r w:rsidRPr="002173EB">
        <w:t>aposentados,</w:t>
      </w:r>
      <w:r w:rsidR="008E7A30" w:rsidRPr="002173EB">
        <w:t xml:space="preserve"> </w:t>
      </w:r>
      <w:r w:rsidRPr="002173EB">
        <w:t>visitantes,</w:t>
      </w:r>
      <w:r w:rsidR="008E7A30" w:rsidRPr="002173EB">
        <w:t xml:space="preserve"> </w:t>
      </w:r>
      <w:r w:rsidRPr="002173EB">
        <w:t>colaboradores</w:t>
      </w:r>
      <w:r w:rsidR="008E7A30" w:rsidRPr="002173EB">
        <w:t xml:space="preserve"> </w:t>
      </w:r>
      <w:r w:rsidRPr="002173EB">
        <w:t>e</w:t>
      </w:r>
      <w:r w:rsidR="008E7A30" w:rsidRPr="002173EB">
        <w:t xml:space="preserve"> </w:t>
      </w:r>
      <w:r w:rsidRPr="002173EB">
        <w:t>docentes e</w:t>
      </w:r>
      <w:r w:rsidRPr="002173EB">
        <w:rPr>
          <w:spacing w:val="-3"/>
        </w:rPr>
        <w:t>x</w:t>
      </w:r>
      <w:r w:rsidRPr="002173EB">
        <w:rPr>
          <w:spacing w:val="1"/>
        </w:rPr>
        <w:t>t</w:t>
      </w:r>
      <w:r w:rsidRPr="002173EB">
        <w:t>ernos</w:t>
      </w:r>
      <w:r w:rsidRPr="002173EB">
        <w:rPr>
          <w:spacing w:val="1"/>
        </w:rPr>
        <w:t xml:space="preserve"> </w:t>
      </w:r>
      <w:r w:rsidRPr="002173EB">
        <w:t>à U</w:t>
      </w:r>
      <w:r w:rsidR="003D7351" w:rsidRPr="002173EB">
        <w:t>DESC</w:t>
      </w:r>
      <w:r w:rsidRPr="002173EB">
        <w:t>.</w:t>
      </w:r>
    </w:p>
    <w:p w:rsidR="00D6745B" w:rsidRPr="002173EB" w:rsidRDefault="00D6745B" w:rsidP="000F60FB">
      <w:pPr>
        <w:pStyle w:val="PargrafodaLista"/>
      </w:pPr>
      <w:bookmarkStart w:id="1" w:name="_GoBack"/>
      <w:bookmarkEnd w:id="1"/>
    </w:p>
    <w:p w:rsidR="0053706B" w:rsidRPr="002173EB" w:rsidRDefault="0053706B" w:rsidP="000F60FB">
      <w:pPr>
        <w:pStyle w:val="PargrafodaLista"/>
      </w:pPr>
    </w:p>
    <w:p w:rsidR="0053706B" w:rsidRPr="002173EB" w:rsidRDefault="0053706B" w:rsidP="000F60FB">
      <w:pPr>
        <w:pStyle w:val="PargrafodaLista"/>
        <w:numPr>
          <w:ilvl w:val="0"/>
          <w:numId w:val="3"/>
        </w:numPr>
        <w:rPr>
          <w:b/>
        </w:rPr>
      </w:pPr>
      <w:r w:rsidRPr="002173EB">
        <w:rPr>
          <w:b/>
        </w:rPr>
        <w:t>D</w:t>
      </w:r>
      <w:r w:rsidRPr="002173EB">
        <w:rPr>
          <w:b/>
          <w:spacing w:val="1"/>
        </w:rPr>
        <w:t>O</w:t>
      </w:r>
      <w:r w:rsidRPr="002173EB">
        <w:rPr>
          <w:b/>
        </w:rPr>
        <w:t>S ELE</w:t>
      </w:r>
      <w:r w:rsidRPr="002173EB">
        <w:rPr>
          <w:b/>
          <w:spacing w:val="1"/>
        </w:rPr>
        <w:t>I</w:t>
      </w:r>
      <w:r w:rsidRPr="002173EB">
        <w:rPr>
          <w:b/>
          <w:spacing w:val="-3"/>
        </w:rPr>
        <w:t>T</w:t>
      </w:r>
      <w:r w:rsidRPr="002173EB">
        <w:rPr>
          <w:b/>
          <w:spacing w:val="1"/>
        </w:rPr>
        <w:t>O</w:t>
      </w:r>
      <w:r w:rsidRPr="002173EB">
        <w:rPr>
          <w:b/>
        </w:rPr>
        <w:t>RES</w:t>
      </w:r>
    </w:p>
    <w:p w:rsidR="0053706B" w:rsidRPr="002173EB" w:rsidRDefault="0053706B" w:rsidP="000F60FB">
      <w:pPr>
        <w:pStyle w:val="PargrafodaLista"/>
      </w:pPr>
    </w:p>
    <w:p w:rsidR="008E7A30" w:rsidRPr="002173EB" w:rsidRDefault="00467D66" w:rsidP="00467D66">
      <w:pPr>
        <w:ind w:firstLine="360"/>
      </w:pPr>
      <w:r w:rsidRPr="002173EB">
        <w:rPr>
          <w:spacing w:val="2"/>
        </w:rPr>
        <w:t xml:space="preserve">4.1 Terão direito voto </w:t>
      </w:r>
      <w:r w:rsidR="00B00664" w:rsidRPr="002173EB">
        <w:rPr>
          <w:spacing w:val="2"/>
        </w:rPr>
        <w:t xml:space="preserve">apenas </w:t>
      </w:r>
      <w:r w:rsidRPr="002173EB">
        <w:rPr>
          <w:spacing w:val="2"/>
        </w:rPr>
        <w:t>o</w:t>
      </w:r>
      <w:r w:rsidRPr="002173EB">
        <w:t>s</w:t>
      </w:r>
      <w:r w:rsidRPr="002173EB">
        <w:rPr>
          <w:spacing w:val="1"/>
        </w:rPr>
        <w:t xml:space="preserve"> m</w:t>
      </w:r>
      <w:r w:rsidRPr="002173EB">
        <w:t>emb</w:t>
      </w:r>
      <w:r w:rsidRPr="002173EB">
        <w:rPr>
          <w:spacing w:val="1"/>
        </w:rPr>
        <w:t>r</w:t>
      </w:r>
      <w:r w:rsidRPr="002173EB">
        <w:t>os</w:t>
      </w:r>
      <w:r w:rsidRPr="002173EB">
        <w:rPr>
          <w:spacing w:val="1"/>
        </w:rPr>
        <w:t xml:space="preserve"> </w:t>
      </w:r>
      <w:r w:rsidRPr="002173EB">
        <w:t xml:space="preserve">do colegiado </w:t>
      </w:r>
      <w:r w:rsidR="00EA19BD" w:rsidRPr="002173EB">
        <w:t xml:space="preserve">pleno </w:t>
      </w:r>
      <w:r w:rsidRPr="002173EB">
        <w:t xml:space="preserve">do </w:t>
      </w:r>
      <w:proofErr w:type="gramStart"/>
      <w:r w:rsidRPr="002173EB">
        <w:t>PPGFt</w:t>
      </w:r>
      <w:proofErr w:type="gramEnd"/>
      <w:r w:rsidR="00281960" w:rsidRPr="002173EB">
        <w:t>.</w:t>
      </w:r>
    </w:p>
    <w:p w:rsidR="00C9731E" w:rsidRPr="002173EB" w:rsidRDefault="00C9731E" w:rsidP="000F60FB"/>
    <w:p w:rsidR="008E7A30" w:rsidRPr="002173EB" w:rsidRDefault="00224DF1" w:rsidP="000F60FB">
      <w:pPr>
        <w:pStyle w:val="PargrafodaLista"/>
        <w:numPr>
          <w:ilvl w:val="0"/>
          <w:numId w:val="3"/>
        </w:numPr>
        <w:rPr>
          <w:b/>
        </w:rPr>
      </w:pPr>
      <w:r w:rsidRPr="002173EB">
        <w:rPr>
          <w:b/>
        </w:rPr>
        <w:t>D</w:t>
      </w:r>
      <w:r w:rsidRPr="002173EB">
        <w:rPr>
          <w:b/>
          <w:spacing w:val="-8"/>
        </w:rPr>
        <w:t>A</w:t>
      </w:r>
      <w:r w:rsidRPr="002173EB">
        <w:rPr>
          <w:b/>
        </w:rPr>
        <w:t xml:space="preserve">S </w:t>
      </w:r>
      <w:r w:rsidRPr="002173EB">
        <w:rPr>
          <w:b/>
          <w:spacing w:val="1"/>
        </w:rPr>
        <w:t>I</w:t>
      </w:r>
      <w:r w:rsidRPr="002173EB">
        <w:rPr>
          <w:b/>
        </w:rPr>
        <w:t>NSCR</w:t>
      </w:r>
      <w:r w:rsidRPr="002173EB">
        <w:rPr>
          <w:b/>
          <w:spacing w:val="1"/>
        </w:rPr>
        <w:t>I</w:t>
      </w:r>
      <w:r w:rsidRPr="002173EB">
        <w:rPr>
          <w:b/>
        </w:rPr>
        <w:t>Ç</w:t>
      </w:r>
      <w:r w:rsidRPr="002173EB">
        <w:rPr>
          <w:b/>
          <w:spacing w:val="1"/>
        </w:rPr>
        <w:t>Õ</w:t>
      </w:r>
      <w:r w:rsidRPr="002173EB">
        <w:rPr>
          <w:b/>
        </w:rPr>
        <w:t>ES</w:t>
      </w:r>
    </w:p>
    <w:p w:rsidR="008E7A30" w:rsidRPr="002173EB" w:rsidRDefault="008E7A30" w:rsidP="000F60FB">
      <w:pPr>
        <w:pStyle w:val="PargrafodaLista"/>
      </w:pPr>
    </w:p>
    <w:p w:rsidR="00EB0EF3" w:rsidRPr="002173EB" w:rsidRDefault="00224DF1" w:rsidP="000F60FB">
      <w:pPr>
        <w:pStyle w:val="PargrafodaLista"/>
        <w:numPr>
          <w:ilvl w:val="1"/>
          <w:numId w:val="3"/>
        </w:numPr>
        <w:rPr>
          <w:b/>
        </w:rPr>
      </w:pPr>
      <w:r w:rsidRPr="002173EB">
        <w:rPr>
          <w:spacing w:val="-1"/>
        </w:rPr>
        <w:t>A</w:t>
      </w:r>
      <w:r w:rsidRPr="002173EB">
        <w:t>s</w:t>
      </w:r>
      <w:r w:rsidRPr="002173EB">
        <w:rPr>
          <w:spacing w:val="37"/>
        </w:rPr>
        <w:t xml:space="preserve"> </w:t>
      </w:r>
      <w:r w:rsidRPr="002173EB">
        <w:rPr>
          <w:spacing w:val="-1"/>
        </w:rPr>
        <w:t>i</w:t>
      </w:r>
      <w:r w:rsidRPr="002173EB">
        <w:t>nscriç</w:t>
      </w:r>
      <w:r w:rsidRPr="002173EB">
        <w:rPr>
          <w:spacing w:val="-1"/>
        </w:rPr>
        <w:t>õ</w:t>
      </w:r>
      <w:r w:rsidRPr="002173EB">
        <w:t>es</w:t>
      </w:r>
      <w:r w:rsidRPr="002173EB">
        <w:rPr>
          <w:spacing w:val="37"/>
        </w:rPr>
        <w:t xml:space="preserve"> </w:t>
      </w:r>
      <w:r w:rsidRPr="002173EB">
        <w:t>serão</w:t>
      </w:r>
      <w:r w:rsidRPr="002173EB">
        <w:rPr>
          <w:spacing w:val="37"/>
        </w:rPr>
        <w:t xml:space="preserve"> </w:t>
      </w:r>
      <w:r w:rsidRPr="002173EB">
        <w:t>e</w:t>
      </w:r>
      <w:r w:rsidRPr="002173EB">
        <w:rPr>
          <w:spacing w:val="3"/>
        </w:rPr>
        <w:t>f</w:t>
      </w:r>
      <w:r w:rsidRPr="002173EB">
        <w:t>etuad</w:t>
      </w:r>
      <w:r w:rsidRPr="002173EB">
        <w:rPr>
          <w:spacing w:val="-1"/>
        </w:rPr>
        <w:t>a</w:t>
      </w:r>
      <w:r w:rsidRPr="002173EB">
        <w:t>s</w:t>
      </w:r>
      <w:r w:rsidRPr="002173EB">
        <w:rPr>
          <w:spacing w:val="37"/>
        </w:rPr>
        <w:t xml:space="preserve"> </w:t>
      </w:r>
      <w:r w:rsidRPr="002173EB">
        <w:t>na</w:t>
      </w:r>
      <w:r w:rsidRPr="002173EB">
        <w:rPr>
          <w:spacing w:val="38"/>
        </w:rPr>
        <w:t xml:space="preserve"> </w:t>
      </w:r>
      <w:r w:rsidRPr="002173EB">
        <w:t>secre</w:t>
      </w:r>
      <w:r w:rsidRPr="002173EB">
        <w:rPr>
          <w:spacing w:val="1"/>
        </w:rPr>
        <w:t>t</w:t>
      </w:r>
      <w:r w:rsidRPr="002173EB">
        <w:t>aria</w:t>
      </w:r>
      <w:r w:rsidRPr="002173EB">
        <w:rPr>
          <w:spacing w:val="36"/>
        </w:rPr>
        <w:t xml:space="preserve"> </w:t>
      </w:r>
      <w:r w:rsidRPr="002173EB">
        <w:t>da</w:t>
      </w:r>
      <w:r w:rsidRPr="002173EB">
        <w:rPr>
          <w:spacing w:val="37"/>
        </w:rPr>
        <w:t xml:space="preserve"> </w:t>
      </w:r>
      <w:proofErr w:type="gramStart"/>
      <w:r w:rsidRPr="002173EB">
        <w:rPr>
          <w:spacing w:val="-1"/>
        </w:rPr>
        <w:t>PP</w:t>
      </w:r>
      <w:r w:rsidR="00EC7E28" w:rsidRPr="002173EB">
        <w:rPr>
          <w:spacing w:val="1"/>
        </w:rPr>
        <w:t>GFt</w:t>
      </w:r>
      <w:proofErr w:type="gramEnd"/>
      <w:r w:rsidRPr="002173EB">
        <w:t>,</w:t>
      </w:r>
      <w:r w:rsidRPr="002173EB">
        <w:rPr>
          <w:spacing w:val="36"/>
        </w:rPr>
        <w:t xml:space="preserve"> </w:t>
      </w:r>
      <w:r w:rsidRPr="002173EB">
        <w:t>no</w:t>
      </w:r>
      <w:r w:rsidRPr="002173EB">
        <w:rPr>
          <w:spacing w:val="34"/>
        </w:rPr>
        <w:t xml:space="preserve"> </w:t>
      </w:r>
      <w:r w:rsidRPr="002173EB">
        <w:t>p</w:t>
      </w:r>
      <w:r w:rsidRPr="002173EB">
        <w:rPr>
          <w:spacing w:val="-1"/>
        </w:rPr>
        <w:t>e</w:t>
      </w:r>
      <w:r w:rsidRPr="002173EB">
        <w:rPr>
          <w:spacing w:val="1"/>
        </w:rPr>
        <w:t>r</w:t>
      </w:r>
      <w:r w:rsidRPr="002173EB">
        <w:rPr>
          <w:spacing w:val="2"/>
        </w:rPr>
        <w:t>í</w:t>
      </w:r>
      <w:r w:rsidRPr="002173EB">
        <w:t>o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35"/>
        </w:rPr>
        <w:t xml:space="preserve"> </w:t>
      </w:r>
      <w:r w:rsidRPr="002173EB">
        <w:t>e</w:t>
      </w:r>
      <w:r w:rsidRPr="002173EB">
        <w:rPr>
          <w:spacing w:val="35"/>
        </w:rPr>
        <w:t xml:space="preserve"> </w:t>
      </w:r>
      <w:r w:rsidRPr="002173EB">
        <w:t>h</w:t>
      </w:r>
      <w:r w:rsidRPr="002173EB">
        <w:rPr>
          <w:spacing w:val="-1"/>
        </w:rPr>
        <w:t>o</w:t>
      </w:r>
      <w:r w:rsidRPr="002173EB">
        <w:rPr>
          <w:spacing w:val="1"/>
        </w:rPr>
        <w:t>r</w:t>
      </w:r>
      <w:r w:rsidRPr="002173EB">
        <w:t>ário</w:t>
      </w:r>
      <w:r w:rsidRPr="002173EB">
        <w:rPr>
          <w:spacing w:val="34"/>
        </w:rPr>
        <w:t xml:space="preserve"> </w:t>
      </w:r>
      <w:r w:rsidRPr="002173EB">
        <w:rPr>
          <w:spacing w:val="-1"/>
        </w:rPr>
        <w:t>i</w:t>
      </w:r>
      <w:r w:rsidRPr="002173EB">
        <w:t>n</w:t>
      </w:r>
      <w:r w:rsidRPr="002173EB">
        <w:rPr>
          <w:spacing w:val="-1"/>
        </w:rPr>
        <w:t>di</w:t>
      </w:r>
      <w:r w:rsidRPr="002173EB">
        <w:t>ca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35"/>
        </w:rPr>
        <w:t xml:space="preserve"> </w:t>
      </w:r>
      <w:r w:rsidRPr="002173EB">
        <w:t xml:space="preserve">no 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em</w:t>
      </w:r>
      <w:r w:rsidRPr="002173EB">
        <w:rPr>
          <w:spacing w:val="3"/>
        </w:rPr>
        <w:t xml:space="preserve"> </w:t>
      </w:r>
      <w:r w:rsidR="00EA19BD" w:rsidRPr="002173EB">
        <w:t>8</w:t>
      </w:r>
      <w:r w:rsidRPr="002173EB">
        <w:t xml:space="preserve"> des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E</w:t>
      </w:r>
      <w:r w:rsidRPr="002173EB">
        <w:t>d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l</w:t>
      </w:r>
      <w:r w:rsidRPr="002173EB">
        <w:t>.</w:t>
      </w:r>
    </w:p>
    <w:p w:rsidR="00EB0EF3" w:rsidRPr="002173EB" w:rsidRDefault="00EB0EF3" w:rsidP="000F60FB"/>
    <w:p w:rsidR="00772E59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rPr>
          <w:spacing w:val="-1"/>
        </w:rPr>
        <w:t>N</w:t>
      </w:r>
      <w:r w:rsidRPr="002173EB">
        <w:t>o a</w:t>
      </w:r>
      <w:r w:rsidRPr="002173EB">
        <w:rPr>
          <w:spacing w:val="1"/>
        </w:rPr>
        <w:t>t</w:t>
      </w:r>
      <w:r w:rsidRPr="002173EB">
        <w:t>o da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i</w:t>
      </w:r>
      <w:r w:rsidRPr="002173EB">
        <w:t>nscriç</w:t>
      </w:r>
      <w:r w:rsidRPr="002173EB">
        <w:rPr>
          <w:spacing w:val="-1"/>
        </w:rPr>
        <w:t>ã</w:t>
      </w:r>
      <w:r w:rsidRPr="002173EB">
        <w:t>o de</w:t>
      </w:r>
      <w:r w:rsidRPr="002173EB">
        <w:rPr>
          <w:spacing w:val="-2"/>
        </w:rPr>
        <w:t>v</w:t>
      </w:r>
      <w:r w:rsidRPr="002173EB">
        <w:t>e</w:t>
      </w:r>
      <w:r w:rsidR="009A1DEA" w:rsidRPr="002173EB">
        <w:t>m</w:t>
      </w:r>
      <w:r w:rsidR="00772E59" w:rsidRPr="002173EB">
        <w:t xml:space="preserve"> ser apresentado</w:t>
      </w:r>
      <w:r w:rsidR="009A1DEA" w:rsidRPr="002173EB">
        <w:t>s:</w:t>
      </w:r>
    </w:p>
    <w:p w:rsidR="008E7A30" w:rsidRPr="002173EB" w:rsidRDefault="00772E59" w:rsidP="00A94374">
      <w:pPr>
        <w:pStyle w:val="PargrafodaLista"/>
        <w:numPr>
          <w:ilvl w:val="0"/>
          <w:numId w:val="23"/>
        </w:numPr>
        <w:ind w:left="1276" w:hanging="425"/>
      </w:pPr>
      <w:r w:rsidRPr="002173EB">
        <w:t>F</w:t>
      </w:r>
      <w:r w:rsidR="00224DF1" w:rsidRPr="002173EB">
        <w:t>ormulário de inscrição</w:t>
      </w:r>
      <w:r w:rsidR="00CC3DEC" w:rsidRPr="002173EB">
        <w:t xml:space="preserve"> </w:t>
      </w:r>
      <w:r w:rsidR="00224DF1" w:rsidRPr="002173EB">
        <w:t>(Anexo I</w:t>
      </w:r>
      <w:r w:rsidRPr="002173EB">
        <w:t xml:space="preserve"> ou II</w:t>
      </w:r>
      <w:r w:rsidR="009A1DEA" w:rsidRPr="002173EB">
        <w:t>, de acordo com o cargo pretendido</w:t>
      </w:r>
      <w:r w:rsidR="00224DF1" w:rsidRPr="002173EB">
        <w:t>)</w:t>
      </w:r>
      <w:r w:rsidRPr="002173EB">
        <w:t>;</w:t>
      </w:r>
    </w:p>
    <w:p w:rsidR="00CC3DEC" w:rsidRPr="002173EB" w:rsidRDefault="009E161E" w:rsidP="009E161E">
      <w:pPr>
        <w:pStyle w:val="PargrafodaLista"/>
        <w:numPr>
          <w:ilvl w:val="0"/>
          <w:numId w:val="23"/>
        </w:numPr>
        <w:ind w:left="1276" w:hanging="425"/>
      </w:pPr>
      <w:r w:rsidRPr="002173EB">
        <w:t xml:space="preserve">Para os cargos de coordenador/subcoordenador: </w:t>
      </w:r>
      <w:r w:rsidR="00772E59" w:rsidRPr="002173EB">
        <w:t>P</w:t>
      </w:r>
      <w:r w:rsidR="00CC3DEC" w:rsidRPr="002173EB">
        <w:t>lano</w:t>
      </w:r>
      <w:r w:rsidR="00CC3DEC" w:rsidRPr="002173EB">
        <w:rPr>
          <w:spacing w:val="3"/>
        </w:rPr>
        <w:t xml:space="preserve"> </w:t>
      </w:r>
      <w:r w:rsidR="00CC3DEC" w:rsidRPr="002173EB">
        <w:t>de</w:t>
      </w:r>
      <w:r w:rsidR="00CC3DEC" w:rsidRPr="002173EB">
        <w:rPr>
          <w:spacing w:val="3"/>
        </w:rPr>
        <w:t xml:space="preserve"> </w:t>
      </w:r>
      <w:r w:rsidR="00772E59" w:rsidRPr="002173EB">
        <w:t>Gestão</w:t>
      </w:r>
      <w:r w:rsidR="004D45D1" w:rsidRPr="002173EB">
        <w:t>, identificando metas para o triênio 201</w:t>
      </w:r>
      <w:r w:rsidR="00A60E6B" w:rsidRPr="002173EB">
        <w:t>7</w:t>
      </w:r>
      <w:r w:rsidR="004D45D1" w:rsidRPr="002173EB">
        <w:t>-20</w:t>
      </w:r>
      <w:r w:rsidR="00A60E6B" w:rsidRPr="002173EB">
        <w:t>20</w:t>
      </w:r>
      <w:r w:rsidR="004D45D1" w:rsidRPr="002173EB">
        <w:t xml:space="preserve"> e as estratégias necessárias para alcança-las.</w:t>
      </w:r>
    </w:p>
    <w:p w:rsidR="00772E59" w:rsidRPr="002173EB" w:rsidRDefault="00772E59" w:rsidP="00A94374">
      <w:pPr>
        <w:pStyle w:val="PargrafodaLista"/>
        <w:numPr>
          <w:ilvl w:val="2"/>
          <w:numId w:val="23"/>
        </w:numPr>
        <w:ind w:left="1560" w:hanging="284"/>
      </w:pPr>
      <w:r w:rsidRPr="002173EB">
        <w:rPr>
          <w:spacing w:val="1"/>
        </w:rPr>
        <w:t>O</w:t>
      </w:r>
      <w:r w:rsidRPr="002173EB">
        <w:t>s</w:t>
      </w:r>
      <w:r w:rsidRPr="002173EB">
        <w:rPr>
          <w:spacing w:val="30"/>
        </w:rPr>
        <w:t xml:space="preserve"> </w:t>
      </w:r>
      <w:r w:rsidRPr="002173EB">
        <w:t xml:space="preserve">candidatos poderão convocar os eleitores </w:t>
      </w:r>
      <w:r w:rsidR="009A1DEA" w:rsidRPr="002173EB">
        <w:t>(</w:t>
      </w:r>
      <w:r w:rsidRPr="002173EB">
        <w:t xml:space="preserve">item </w:t>
      </w:r>
      <w:r w:rsidR="009A1DEA" w:rsidRPr="002173EB">
        <w:t>4.1)</w:t>
      </w:r>
      <w:r w:rsidRPr="002173EB">
        <w:t xml:space="preserve"> para </w:t>
      </w:r>
      <w:r w:rsidR="009A1DEA" w:rsidRPr="002173EB">
        <w:t xml:space="preserve">apresentação do Plano de Gestão em </w:t>
      </w:r>
      <w:r w:rsidRPr="002173EB">
        <w:t xml:space="preserve">sessão pública, que pode ser </w:t>
      </w:r>
      <w:r w:rsidR="009A1DEA" w:rsidRPr="002173EB">
        <w:t>realizada</w:t>
      </w:r>
      <w:r w:rsidRPr="002173EB">
        <w:t xml:space="preserve"> em reunião do colegiado convocada pel</w:t>
      </w:r>
      <w:r w:rsidR="009A1DEA" w:rsidRPr="002173EB">
        <w:t>o</w:t>
      </w:r>
      <w:r w:rsidRPr="002173EB">
        <w:t xml:space="preserve"> coordenador atual. </w:t>
      </w:r>
    </w:p>
    <w:p w:rsidR="00CC3DEC" w:rsidRPr="002173EB" w:rsidRDefault="00CC3DEC" w:rsidP="000F60FB"/>
    <w:p w:rsidR="00EB0EF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rPr>
          <w:spacing w:val="-1"/>
        </w:rPr>
        <w:t>N</w:t>
      </w:r>
      <w:r w:rsidRPr="002173EB">
        <w:t>ão</w:t>
      </w:r>
      <w:r w:rsidRPr="002173EB">
        <w:rPr>
          <w:spacing w:val="2"/>
        </w:rPr>
        <w:t xml:space="preserve"> </w:t>
      </w:r>
      <w:r w:rsidRPr="002173EB">
        <w:t>serão</w:t>
      </w:r>
      <w:r w:rsidRPr="002173EB">
        <w:rPr>
          <w:spacing w:val="3"/>
        </w:rPr>
        <w:t xml:space="preserve"> </w:t>
      </w:r>
      <w:r w:rsidRPr="002173EB">
        <w:t>ac</w:t>
      </w:r>
      <w:r w:rsidRPr="002173EB">
        <w:rPr>
          <w:spacing w:val="-1"/>
        </w:rPr>
        <w:t>ei</w:t>
      </w:r>
      <w:r w:rsidRPr="002173EB">
        <w:rPr>
          <w:spacing w:val="1"/>
        </w:rPr>
        <w:t>t</w:t>
      </w:r>
      <w:r w:rsidRPr="002173EB">
        <w:t>as</w:t>
      </w:r>
      <w:r w:rsidRPr="002173EB">
        <w:rPr>
          <w:spacing w:val="3"/>
        </w:rPr>
        <w:t xml:space="preserve"> </w:t>
      </w:r>
      <w:r w:rsidRPr="002173EB">
        <w:rPr>
          <w:spacing w:val="-1"/>
        </w:rPr>
        <w:t>i</w:t>
      </w:r>
      <w:r w:rsidRPr="002173EB">
        <w:t>nscriç</w:t>
      </w:r>
      <w:r w:rsidRPr="002173EB">
        <w:rPr>
          <w:spacing w:val="-1"/>
        </w:rPr>
        <w:t>õ</w:t>
      </w:r>
      <w:r w:rsidRPr="002173EB">
        <w:t>es</w:t>
      </w:r>
      <w:r w:rsidRPr="002173EB">
        <w:rPr>
          <w:spacing w:val="3"/>
        </w:rPr>
        <w:t xml:space="preserve"> </w:t>
      </w:r>
      <w:r w:rsidRPr="002173EB">
        <w:t>cu</w:t>
      </w:r>
      <w:r w:rsidRPr="002173EB">
        <w:rPr>
          <w:spacing w:val="1"/>
        </w:rPr>
        <w:t>j</w:t>
      </w:r>
      <w:r w:rsidRPr="002173EB">
        <w:t>o</w:t>
      </w:r>
      <w:r w:rsidRPr="002173EB">
        <w:rPr>
          <w:spacing w:val="3"/>
        </w:rPr>
        <w:t xml:space="preserve"> f</w:t>
      </w:r>
      <w:r w:rsidRPr="002173EB">
        <w:t>or</w:t>
      </w:r>
      <w:r w:rsidRPr="002173EB">
        <w:rPr>
          <w:spacing w:val="1"/>
        </w:rPr>
        <w:t>m</w:t>
      </w:r>
      <w:r w:rsidRPr="002173EB">
        <w:t>u</w:t>
      </w:r>
      <w:r w:rsidRPr="002173EB">
        <w:rPr>
          <w:spacing w:val="-1"/>
        </w:rPr>
        <w:t>l</w:t>
      </w:r>
      <w:r w:rsidRPr="002173EB">
        <w:t>ário</w:t>
      </w:r>
      <w:r w:rsidRPr="002173EB">
        <w:rPr>
          <w:spacing w:val="2"/>
        </w:rPr>
        <w:t xml:space="preserve"> </w:t>
      </w:r>
      <w:r w:rsidRPr="002173EB">
        <w:t>este</w:t>
      </w:r>
      <w:r w:rsidRPr="002173EB">
        <w:rPr>
          <w:spacing w:val="2"/>
        </w:rPr>
        <w:t>j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rPr>
          <w:spacing w:val="1"/>
        </w:rPr>
        <w:t>r</w:t>
      </w:r>
      <w:r w:rsidRPr="002173EB">
        <w:t>as</w:t>
      </w:r>
      <w:r w:rsidRPr="002173EB">
        <w:rPr>
          <w:spacing w:val="-1"/>
        </w:rPr>
        <w:t>u</w:t>
      </w:r>
      <w:r w:rsidRPr="002173EB">
        <w:rPr>
          <w:spacing w:val="1"/>
        </w:rPr>
        <w:t>r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3"/>
        </w:rPr>
        <w:t xml:space="preserve"> </w:t>
      </w:r>
      <w:r w:rsidRPr="002173EB">
        <w:t>ou</w:t>
      </w:r>
      <w:r w:rsidRPr="002173EB">
        <w:rPr>
          <w:spacing w:val="2"/>
        </w:rPr>
        <w:t xml:space="preserve"> </w:t>
      </w:r>
      <w:r w:rsidRPr="002173EB">
        <w:t>preenc</w:t>
      </w:r>
      <w:r w:rsidRPr="002173EB">
        <w:rPr>
          <w:spacing w:val="-1"/>
        </w:rPr>
        <w:t>hi</w:t>
      </w:r>
      <w:r w:rsidRPr="002173EB">
        <w:t>do</w:t>
      </w:r>
      <w:r w:rsidRPr="002173EB">
        <w:rPr>
          <w:spacing w:val="2"/>
        </w:rPr>
        <w:t xml:space="preserve"> </w:t>
      </w:r>
      <w:r w:rsidRPr="002173EB">
        <w:t xml:space="preserve">de </w:t>
      </w:r>
      <w:r w:rsidRPr="002173EB">
        <w:rPr>
          <w:spacing w:val="3"/>
        </w:rPr>
        <w:t>f</w:t>
      </w:r>
      <w:r w:rsidRPr="002173EB">
        <w:t>or</w:t>
      </w:r>
      <w:r w:rsidRPr="002173EB">
        <w:rPr>
          <w:spacing w:val="1"/>
        </w:rPr>
        <w:t>m</w:t>
      </w:r>
      <w:r w:rsidRPr="002173EB">
        <w:t xml:space="preserve">a </w:t>
      </w:r>
      <w:r w:rsidRPr="002173EB">
        <w:rPr>
          <w:spacing w:val="-1"/>
        </w:rPr>
        <w:t>i</w:t>
      </w:r>
      <w:r w:rsidRPr="002173EB">
        <w:t>nc</w:t>
      </w:r>
      <w:r w:rsidRPr="002173EB">
        <w:rPr>
          <w:spacing w:val="-1"/>
        </w:rPr>
        <w:t>o</w:t>
      </w:r>
      <w:r w:rsidRPr="002173EB">
        <w:rPr>
          <w:spacing w:val="1"/>
        </w:rPr>
        <w:t>rr</w:t>
      </w:r>
      <w:r w:rsidRPr="002173EB">
        <w:t>eta, n</w:t>
      </w:r>
      <w:r w:rsidRPr="002173EB">
        <w:rPr>
          <w:spacing w:val="-1"/>
        </w:rPr>
        <w:t>e</w:t>
      </w:r>
      <w:r w:rsidRPr="002173EB">
        <w:t>m</w:t>
      </w:r>
      <w:r w:rsidRPr="002173EB">
        <w:rPr>
          <w:spacing w:val="2"/>
        </w:rPr>
        <w:t xml:space="preserve"> </w:t>
      </w:r>
      <w:r w:rsidRPr="002173EB">
        <w:t>a</w:t>
      </w:r>
      <w:r w:rsidRPr="002173EB">
        <w:rPr>
          <w:spacing w:val="-1"/>
        </w:rPr>
        <w:t>q</w:t>
      </w:r>
      <w:r w:rsidRPr="002173EB">
        <w:t>u</w:t>
      </w:r>
      <w:r w:rsidRPr="002173EB">
        <w:rPr>
          <w:spacing w:val="-1"/>
        </w:rPr>
        <w:t>el</w:t>
      </w:r>
      <w:r w:rsidRPr="002173EB">
        <w:t xml:space="preserve">as que </w:t>
      </w:r>
      <w:r w:rsidRPr="002173EB">
        <w:rPr>
          <w:spacing w:val="4"/>
        </w:rPr>
        <w:t>f</w:t>
      </w:r>
      <w:r w:rsidRPr="002173EB">
        <w:t>orem</w:t>
      </w:r>
      <w:r w:rsidRPr="002173EB">
        <w:rPr>
          <w:spacing w:val="2"/>
        </w:rPr>
        <w:t xml:space="preserve"> 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tr</w:t>
      </w:r>
      <w:r w:rsidRPr="002173EB">
        <w:t>e</w:t>
      </w:r>
      <w:r w:rsidRPr="002173EB">
        <w:rPr>
          <w:spacing w:val="-1"/>
        </w:rPr>
        <w:t>g</w:t>
      </w:r>
      <w:r w:rsidRPr="002173EB">
        <w:t>u</w:t>
      </w:r>
      <w:r w:rsidRPr="002173EB">
        <w:rPr>
          <w:spacing w:val="-1"/>
        </w:rPr>
        <w:t>e</w:t>
      </w:r>
      <w:r w:rsidRPr="002173EB">
        <w:t>s</w:t>
      </w:r>
      <w:r w:rsidRPr="002173EB">
        <w:rPr>
          <w:spacing w:val="1"/>
        </w:rPr>
        <w:t xml:space="preserve"> </w:t>
      </w:r>
      <w:r w:rsidRPr="002173EB">
        <w:rPr>
          <w:spacing w:val="3"/>
        </w:rPr>
        <w:t>f</w:t>
      </w:r>
      <w:r w:rsidRPr="002173EB">
        <w:t>ora</w:t>
      </w:r>
      <w:r w:rsidRPr="002173EB">
        <w:rPr>
          <w:spacing w:val="1"/>
        </w:rPr>
        <w:t xml:space="preserve"> </w:t>
      </w:r>
      <w:r w:rsidRPr="002173EB">
        <w:t>do</w:t>
      </w:r>
      <w:r w:rsidRPr="002173EB">
        <w:rPr>
          <w:spacing w:val="1"/>
        </w:rPr>
        <w:t xml:space="preserve"> </w:t>
      </w:r>
      <w:r w:rsidRPr="002173EB">
        <w:t>pra</w:t>
      </w:r>
      <w:r w:rsidRPr="002173EB">
        <w:rPr>
          <w:spacing w:val="-2"/>
        </w:rPr>
        <w:t>z</w:t>
      </w:r>
      <w:r w:rsidRPr="002173EB">
        <w:t>o es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b</w:t>
      </w:r>
      <w:r w:rsidRPr="002173EB">
        <w:t>e</w:t>
      </w:r>
      <w:r w:rsidRPr="002173EB">
        <w:rPr>
          <w:spacing w:val="-1"/>
        </w:rPr>
        <w:t>l</w:t>
      </w:r>
      <w:r w:rsidRPr="002173EB">
        <w:t>ec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o</w:t>
      </w:r>
      <w:r w:rsidRPr="002173EB">
        <w:t>.</w:t>
      </w:r>
    </w:p>
    <w:p w:rsidR="00EB0EF3" w:rsidRPr="002173EB" w:rsidRDefault="00EB0EF3" w:rsidP="000F60FB"/>
    <w:p w:rsidR="00EB0EF3" w:rsidRPr="002173EB" w:rsidRDefault="009A1DEA" w:rsidP="000F60FB">
      <w:pPr>
        <w:pStyle w:val="PargrafodaLista"/>
        <w:numPr>
          <w:ilvl w:val="1"/>
          <w:numId w:val="3"/>
        </w:numPr>
      </w:pPr>
      <w:r w:rsidRPr="002173EB">
        <w:t xml:space="preserve">A </w:t>
      </w:r>
      <w:r w:rsidR="00224DF1" w:rsidRPr="002173EB">
        <w:t xml:space="preserve">Comissão Eleitoral </w:t>
      </w:r>
      <w:r w:rsidRPr="002173EB">
        <w:t>analisará as inscrições</w:t>
      </w:r>
      <w:r w:rsidR="00905BCB" w:rsidRPr="002173EB">
        <w:t>,</w:t>
      </w:r>
      <w:r w:rsidRPr="002173EB">
        <w:t xml:space="preserve"> </w:t>
      </w:r>
      <w:r w:rsidR="00905BCB" w:rsidRPr="002173EB">
        <w:rPr>
          <w:spacing w:val="3"/>
        </w:rPr>
        <w:t>f</w:t>
      </w:r>
      <w:r w:rsidR="00905BCB" w:rsidRPr="002173EB">
        <w:t>a</w:t>
      </w:r>
      <w:r w:rsidR="00905BCB" w:rsidRPr="002173EB">
        <w:rPr>
          <w:spacing w:val="-3"/>
        </w:rPr>
        <w:t>z</w:t>
      </w:r>
      <w:r w:rsidR="00905BCB" w:rsidRPr="002173EB">
        <w:t>e</w:t>
      </w:r>
      <w:r w:rsidR="00905BCB" w:rsidRPr="002173EB">
        <w:rPr>
          <w:spacing w:val="-1"/>
        </w:rPr>
        <w:t>n</w:t>
      </w:r>
      <w:r w:rsidR="00905BCB" w:rsidRPr="002173EB">
        <w:t>do</w:t>
      </w:r>
      <w:r w:rsidR="00905BCB" w:rsidRPr="002173EB">
        <w:rPr>
          <w:spacing w:val="2"/>
        </w:rPr>
        <w:t xml:space="preserve"> </w:t>
      </w:r>
      <w:r w:rsidR="00905BCB" w:rsidRPr="002173EB">
        <w:t>co</w:t>
      </w:r>
      <w:r w:rsidR="00905BCB" w:rsidRPr="002173EB">
        <w:rPr>
          <w:spacing w:val="-1"/>
        </w:rPr>
        <w:t>n</w:t>
      </w:r>
      <w:r w:rsidR="00905BCB" w:rsidRPr="002173EB">
        <w:t>s</w:t>
      </w:r>
      <w:r w:rsidR="00905BCB" w:rsidRPr="002173EB">
        <w:rPr>
          <w:spacing w:val="1"/>
        </w:rPr>
        <w:t>t</w:t>
      </w:r>
      <w:r w:rsidR="00905BCB" w:rsidRPr="002173EB">
        <w:t>ar</w:t>
      </w:r>
      <w:r w:rsidR="00905BCB" w:rsidRPr="002173EB">
        <w:rPr>
          <w:spacing w:val="3"/>
        </w:rPr>
        <w:t xml:space="preserve"> </w:t>
      </w:r>
      <w:r w:rsidR="00905BCB" w:rsidRPr="002173EB">
        <w:t>seu</w:t>
      </w:r>
      <w:r w:rsidR="00905BCB" w:rsidRPr="002173EB">
        <w:rPr>
          <w:spacing w:val="2"/>
        </w:rPr>
        <w:t xml:space="preserve"> </w:t>
      </w:r>
      <w:r w:rsidR="00905BCB" w:rsidRPr="002173EB">
        <w:t>p</w:t>
      </w:r>
      <w:r w:rsidR="00905BCB" w:rsidRPr="002173EB">
        <w:rPr>
          <w:spacing w:val="-1"/>
        </w:rPr>
        <w:t>a</w:t>
      </w:r>
      <w:r w:rsidR="00905BCB" w:rsidRPr="002173EB">
        <w:rPr>
          <w:spacing w:val="1"/>
        </w:rPr>
        <w:t>r</w:t>
      </w:r>
      <w:r w:rsidR="00905BCB" w:rsidRPr="002173EB">
        <w:t>ec</w:t>
      </w:r>
      <w:r w:rsidR="00905BCB" w:rsidRPr="002173EB">
        <w:rPr>
          <w:spacing w:val="-1"/>
        </w:rPr>
        <w:t>e</w:t>
      </w:r>
      <w:r w:rsidR="00905BCB" w:rsidRPr="002173EB">
        <w:t>r</w:t>
      </w:r>
      <w:r w:rsidR="00905BCB" w:rsidRPr="002173EB">
        <w:rPr>
          <w:spacing w:val="3"/>
        </w:rPr>
        <w:t xml:space="preserve"> </w:t>
      </w:r>
      <w:r w:rsidR="00905BCB" w:rsidRPr="002173EB">
        <w:t>na</w:t>
      </w:r>
      <w:r w:rsidR="00905BCB" w:rsidRPr="002173EB">
        <w:rPr>
          <w:spacing w:val="2"/>
        </w:rPr>
        <w:t xml:space="preserve"> </w:t>
      </w:r>
      <w:r w:rsidR="00905BCB" w:rsidRPr="002173EB">
        <w:rPr>
          <w:spacing w:val="-1"/>
        </w:rPr>
        <w:t>li</w:t>
      </w:r>
      <w:r w:rsidR="00905BCB" w:rsidRPr="002173EB">
        <w:t>s</w:t>
      </w:r>
      <w:r w:rsidR="00905BCB" w:rsidRPr="002173EB">
        <w:rPr>
          <w:spacing w:val="1"/>
        </w:rPr>
        <w:t>t</w:t>
      </w:r>
      <w:r w:rsidR="00905BCB" w:rsidRPr="002173EB">
        <w:t>a</w:t>
      </w:r>
      <w:r w:rsidR="00905BCB" w:rsidRPr="002173EB">
        <w:rPr>
          <w:spacing w:val="-1"/>
        </w:rPr>
        <w:t>g</w:t>
      </w:r>
      <w:r w:rsidR="00905BCB" w:rsidRPr="002173EB">
        <w:t>em</w:t>
      </w:r>
      <w:r w:rsidR="00905BCB" w:rsidRPr="002173EB">
        <w:rPr>
          <w:spacing w:val="1"/>
        </w:rPr>
        <w:t xml:space="preserve"> r</w:t>
      </w:r>
      <w:r w:rsidR="00905BCB" w:rsidRPr="002173EB">
        <w:t>eme</w:t>
      </w:r>
      <w:r w:rsidR="00905BCB" w:rsidRPr="002173EB">
        <w:rPr>
          <w:spacing w:val="1"/>
        </w:rPr>
        <w:t>t</w:t>
      </w:r>
      <w:r w:rsidR="00905BCB" w:rsidRPr="002173EB">
        <w:rPr>
          <w:spacing w:val="-1"/>
        </w:rPr>
        <w:t>i</w:t>
      </w:r>
      <w:r w:rsidR="00905BCB" w:rsidRPr="002173EB">
        <w:t>da</w:t>
      </w:r>
      <w:r w:rsidR="00905BCB" w:rsidRPr="002173EB">
        <w:rPr>
          <w:spacing w:val="3"/>
        </w:rPr>
        <w:t xml:space="preserve"> </w:t>
      </w:r>
      <w:r w:rsidR="00905BCB" w:rsidRPr="002173EB">
        <w:t xml:space="preserve">ao </w:t>
      </w:r>
      <w:r w:rsidR="00224DF1" w:rsidRPr="002173EB">
        <w:t xml:space="preserve">Colegiado do </w:t>
      </w:r>
      <w:proofErr w:type="gramStart"/>
      <w:r w:rsidRPr="002173EB">
        <w:t>PPGFt</w:t>
      </w:r>
      <w:proofErr w:type="gramEnd"/>
      <w:r w:rsidRPr="002173EB">
        <w:t xml:space="preserve"> para </w:t>
      </w:r>
      <w:r w:rsidR="00224DF1" w:rsidRPr="002173EB">
        <w:t>homologa</w:t>
      </w:r>
      <w:r w:rsidRPr="002173EB">
        <w:t>ção</w:t>
      </w:r>
      <w:r w:rsidR="00905BCB" w:rsidRPr="002173EB">
        <w:t>, a qual será publicada</w:t>
      </w:r>
      <w:r w:rsidR="00224DF1" w:rsidRPr="002173EB">
        <w:t xml:space="preserve"> no sítio do </w:t>
      </w:r>
      <w:r w:rsidR="00905BCB" w:rsidRPr="002173EB">
        <w:t>PPGFt</w:t>
      </w:r>
      <w:r w:rsidR="00772E59" w:rsidRPr="002173EB">
        <w:t>.</w:t>
      </w:r>
    </w:p>
    <w:p w:rsidR="00EB0EF3" w:rsidRPr="002173EB" w:rsidRDefault="00EB0EF3" w:rsidP="000F60FB"/>
    <w:p w:rsidR="00EB0EF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rPr>
          <w:spacing w:val="-1"/>
        </w:rPr>
        <w:t>C</w:t>
      </w:r>
      <w:r w:rsidRPr="002173EB">
        <w:t>a</w:t>
      </w:r>
      <w:r w:rsidRPr="002173EB">
        <w:rPr>
          <w:spacing w:val="-1"/>
        </w:rPr>
        <w:t>b</w:t>
      </w:r>
      <w:r w:rsidRPr="002173EB">
        <w:t>erá</w:t>
      </w:r>
      <w:r w:rsidRPr="002173EB">
        <w:rPr>
          <w:spacing w:val="11"/>
        </w:rPr>
        <w:t xml:space="preserve"> </w:t>
      </w:r>
      <w:r w:rsidRPr="002173EB">
        <w:rPr>
          <w:spacing w:val="1"/>
        </w:rPr>
        <w:t>r</w:t>
      </w:r>
      <w:r w:rsidRPr="002173EB">
        <w:t>ec</w:t>
      </w:r>
      <w:r w:rsidRPr="002173EB">
        <w:rPr>
          <w:spacing w:val="-1"/>
        </w:rPr>
        <w:t>u</w:t>
      </w:r>
      <w:r w:rsidRPr="002173EB">
        <w:rPr>
          <w:spacing w:val="1"/>
        </w:rPr>
        <w:t>r</w:t>
      </w:r>
      <w:r w:rsidRPr="002173EB">
        <w:t>so</w:t>
      </w:r>
      <w:r w:rsidRPr="002173EB">
        <w:rPr>
          <w:spacing w:val="8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rPr>
          <w:spacing w:val="1"/>
        </w:rPr>
        <w:t>tr</w:t>
      </w:r>
      <w:r w:rsidRPr="002173EB">
        <w:t>a</w:t>
      </w:r>
      <w:r w:rsidRPr="002173EB">
        <w:rPr>
          <w:spacing w:val="8"/>
        </w:rPr>
        <w:t xml:space="preserve"> </w:t>
      </w:r>
      <w:r w:rsidRPr="002173EB">
        <w:t>ca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ura</w:t>
      </w:r>
      <w:r w:rsidRPr="002173EB">
        <w:rPr>
          <w:spacing w:val="9"/>
        </w:rPr>
        <w:t xml:space="preserve"> </w:t>
      </w:r>
      <w:r w:rsidRPr="002173EB">
        <w:t>ou</w:t>
      </w:r>
      <w:r w:rsidRPr="002173EB">
        <w:rPr>
          <w:spacing w:val="8"/>
        </w:rPr>
        <w:t xml:space="preserve"> </w:t>
      </w:r>
      <w:r w:rsidRPr="002173EB">
        <w:rPr>
          <w:spacing w:val="-1"/>
        </w:rPr>
        <w:t>i</w:t>
      </w:r>
      <w:r w:rsidRPr="002173EB">
        <w:t>n</w:t>
      </w:r>
      <w:r w:rsidRPr="002173EB">
        <w:rPr>
          <w:spacing w:val="-1"/>
        </w:rPr>
        <w:t>d</w:t>
      </w:r>
      <w:r w:rsidRPr="002173EB">
        <w:t>e</w:t>
      </w:r>
      <w:r w:rsidRPr="002173EB">
        <w:rPr>
          <w:spacing w:val="3"/>
        </w:rPr>
        <w:t>f</w:t>
      </w:r>
      <w:r w:rsidRPr="002173EB">
        <w:t>erimento</w:t>
      </w:r>
      <w:r w:rsidRPr="002173EB">
        <w:rPr>
          <w:spacing w:val="11"/>
        </w:rPr>
        <w:t xml:space="preserve"> </w:t>
      </w:r>
      <w:r w:rsidRPr="002173EB">
        <w:t>de</w:t>
      </w:r>
      <w:r w:rsidRPr="002173EB">
        <w:rPr>
          <w:spacing w:val="8"/>
        </w:rPr>
        <w:t xml:space="preserve"> </w:t>
      </w:r>
      <w:r w:rsidRPr="002173EB">
        <w:t>ca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ura</w:t>
      </w:r>
      <w:r w:rsidRPr="002173EB">
        <w:rPr>
          <w:spacing w:val="10"/>
        </w:rPr>
        <w:t xml:space="preserve"> </w:t>
      </w:r>
      <w:r w:rsidRPr="002173EB">
        <w:t>no</w:t>
      </w:r>
      <w:r w:rsidRPr="002173EB">
        <w:rPr>
          <w:spacing w:val="8"/>
        </w:rPr>
        <w:t xml:space="preserve"> </w:t>
      </w:r>
      <w:r w:rsidRPr="002173EB">
        <w:t>pra</w:t>
      </w:r>
      <w:r w:rsidRPr="002173EB">
        <w:rPr>
          <w:spacing w:val="-2"/>
        </w:rPr>
        <w:t>z</w:t>
      </w:r>
      <w:r w:rsidRPr="002173EB">
        <w:t>o</w:t>
      </w:r>
      <w:r w:rsidRPr="002173EB">
        <w:rPr>
          <w:spacing w:val="8"/>
        </w:rPr>
        <w:t xml:space="preserve"> </w:t>
      </w:r>
      <w:r w:rsidRPr="002173EB">
        <w:t>de</w:t>
      </w:r>
      <w:r w:rsidRPr="002173EB">
        <w:rPr>
          <w:spacing w:val="9"/>
        </w:rPr>
        <w:t xml:space="preserve"> </w:t>
      </w:r>
      <w:r w:rsidR="00A60E6B" w:rsidRPr="002173EB">
        <w:rPr>
          <w:spacing w:val="9"/>
        </w:rPr>
        <w:t>48</w:t>
      </w:r>
      <w:r w:rsidRPr="002173EB">
        <w:rPr>
          <w:spacing w:val="8"/>
        </w:rPr>
        <w:t xml:space="preserve"> </w:t>
      </w:r>
      <w:r w:rsidRPr="002173EB">
        <w:rPr>
          <w:spacing w:val="1"/>
        </w:rPr>
        <w:t>(</w:t>
      </w:r>
      <w:r w:rsidR="00A60E6B" w:rsidRPr="002173EB">
        <w:t>quarenta e oito</w:t>
      </w:r>
      <w:r w:rsidRPr="002173EB">
        <w:t>)</w:t>
      </w:r>
      <w:r w:rsidRPr="002173EB">
        <w:rPr>
          <w:spacing w:val="9"/>
        </w:rPr>
        <w:t xml:space="preserve"> </w:t>
      </w:r>
      <w:r w:rsidR="00A60E6B" w:rsidRPr="002173EB">
        <w:rPr>
          <w:spacing w:val="9"/>
        </w:rPr>
        <w:t xml:space="preserve">horas 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ar</w:t>
      </w:r>
      <w:r w:rsidRPr="002173EB">
        <w:rPr>
          <w:spacing w:val="4"/>
        </w:rPr>
        <w:t xml:space="preserve"> </w:t>
      </w:r>
      <w:r w:rsidRPr="002173EB">
        <w:t>da</w:t>
      </w:r>
      <w:r w:rsidRPr="002173EB">
        <w:rPr>
          <w:spacing w:val="3"/>
        </w:rPr>
        <w:t xml:space="preserve"> 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t>da</w:t>
      </w:r>
      <w:r w:rsidRPr="002173EB">
        <w:rPr>
          <w:spacing w:val="3"/>
        </w:rPr>
        <w:t xml:space="preserve"> </w:t>
      </w:r>
      <w:r w:rsidRPr="002173EB">
        <w:t>d</w:t>
      </w:r>
      <w:r w:rsidRPr="002173EB">
        <w:rPr>
          <w:spacing w:val="-1"/>
        </w:rPr>
        <w:t>i</w:t>
      </w:r>
      <w:r w:rsidRPr="002173EB">
        <w:rPr>
          <w:spacing w:val="-2"/>
        </w:rPr>
        <w:t>v</w:t>
      </w:r>
      <w:r w:rsidRPr="002173EB">
        <w:t>u</w:t>
      </w:r>
      <w:r w:rsidRPr="002173EB">
        <w:rPr>
          <w:spacing w:val="-1"/>
        </w:rPr>
        <w:t>l</w:t>
      </w:r>
      <w:r w:rsidRPr="002173EB">
        <w:t>g</w:t>
      </w:r>
      <w:r w:rsidRPr="002173EB">
        <w:rPr>
          <w:spacing w:val="-1"/>
        </w:rPr>
        <w:t>a</w:t>
      </w:r>
      <w:r w:rsidRPr="002173EB">
        <w:t xml:space="preserve">ção da </w:t>
      </w:r>
      <w:r w:rsidRPr="002173EB">
        <w:rPr>
          <w:spacing w:val="-1"/>
        </w:rPr>
        <w:t>li</w:t>
      </w:r>
      <w:r w:rsidRPr="002173EB">
        <w:t>s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1"/>
        </w:rPr>
        <w:t xml:space="preserve"> </w:t>
      </w:r>
      <w:r w:rsidRPr="002173EB">
        <w:t>de</w:t>
      </w:r>
      <w:r w:rsidRPr="002173EB">
        <w:rPr>
          <w:spacing w:val="3"/>
        </w:rPr>
        <w:t xml:space="preserve"> </w:t>
      </w:r>
      <w:r w:rsidRPr="002173EB">
        <w:t>ca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uras</w:t>
      </w:r>
      <w:r w:rsidRPr="002173EB">
        <w:rPr>
          <w:spacing w:val="1"/>
        </w:rPr>
        <w:t xml:space="preserve"> </w:t>
      </w:r>
      <w:r w:rsidRPr="002173EB">
        <w:t>h</w:t>
      </w:r>
      <w:r w:rsidRPr="002173EB">
        <w:rPr>
          <w:spacing w:val="-1"/>
        </w:rPr>
        <w:t>o</w:t>
      </w:r>
      <w:r w:rsidRPr="002173EB">
        <w:rPr>
          <w:spacing w:val="1"/>
        </w:rPr>
        <w:t>m</w:t>
      </w:r>
      <w:r w:rsidRPr="002173EB">
        <w:t>o</w:t>
      </w:r>
      <w:r w:rsidRPr="002173EB">
        <w:rPr>
          <w:spacing w:val="-1"/>
        </w:rPr>
        <w:t>l</w:t>
      </w:r>
      <w:r w:rsidRPr="002173EB">
        <w:t>o</w:t>
      </w:r>
      <w:r w:rsidRPr="002173EB">
        <w:rPr>
          <w:spacing w:val="-1"/>
        </w:rPr>
        <w:t>g</w:t>
      </w:r>
      <w:r w:rsidRPr="002173EB">
        <w:t>a</w:t>
      </w:r>
      <w:r w:rsidRPr="002173EB">
        <w:rPr>
          <w:spacing w:val="-1"/>
        </w:rPr>
        <w:t>d</w:t>
      </w:r>
      <w:r w:rsidRPr="002173EB">
        <w:t>as</w:t>
      </w:r>
      <w:r w:rsidR="00045163" w:rsidRPr="002173EB">
        <w:t>. O recurso deve ser</w:t>
      </w:r>
      <w:r w:rsidRPr="002173EB">
        <w:rPr>
          <w:spacing w:val="2"/>
        </w:rPr>
        <w:t xml:space="preserve"> </w:t>
      </w:r>
      <w:r w:rsidRPr="002173EB">
        <w:t>e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e</w:t>
      </w:r>
      <w:r w:rsidRPr="002173EB">
        <w:rPr>
          <w:spacing w:val="1"/>
        </w:rPr>
        <w:t>r</w:t>
      </w:r>
      <w:r w:rsidRPr="002173EB">
        <w:t>eç</w:t>
      </w:r>
      <w:r w:rsidRPr="002173EB">
        <w:rPr>
          <w:spacing w:val="-1"/>
        </w:rPr>
        <w:t>a</w:t>
      </w:r>
      <w:r w:rsidRPr="002173EB">
        <w:t>do</w:t>
      </w:r>
      <w:r w:rsidRPr="002173EB">
        <w:rPr>
          <w:spacing w:val="1"/>
        </w:rPr>
        <w:t xml:space="preserve"> </w:t>
      </w:r>
      <w:r w:rsidRPr="002173EB">
        <w:t>ao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gi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1"/>
        </w:rPr>
        <w:t xml:space="preserve"> </w:t>
      </w:r>
      <w:r w:rsidRPr="002173EB">
        <w:t xml:space="preserve">do </w:t>
      </w:r>
      <w:proofErr w:type="gramStart"/>
      <w:r w:rsidR="00045163" w:rsidRPr="002173EB">
        <w:rPr>
          <w:spacing w:val="-1"/>
        </w:rPr>
        <w:t>PPGFt</w:t>
      </w:r>
      <w:proofErr w:type="gramEnd"/>
      <w:r w:rsidRPr="002173EB">
        <w:rPr>
          <w:spacing w:val="3"/>
        </w:rPr>
        <w:t xml:space="preserve"> </w:t>
      </w:r>
      <w:r w:rsidRPr="002173EB">
        <w:t>q</w:t>
      </w:r>
      <w:r w:rsidRPr="002173EB">
        <w:rPr>
          <w:spacing w:val="-1"/>
        </w:rPr>
        <w:t>u</w:t>
      </w:r>
      <w:r w:rsidRPr="002173EB">
        <w:t>e</w:t>
      </w:r>
      <w:r w:rsidR="000C4C00" w:rsidRPr="002173EB">
        <w:t>,</w:t>
      </w:r>
      <w:r w:rsidRPr="002173EB">
        <w:rPr>
          <w:spacing w:val="2"/>
        </w:rPr>
        <w:t xml:space="preserve"> </w:t>
      </w:r>
      <w:r w:rsidRPr="002173EB">
        <w:t>se</w:t>
      </w:r>
      <w:r w:rsidRPr="002173EB">
        <w:rPr>
          <w:spacing w:val="2"/>
        </w:rPr>
        <w:t xml:space="preserve"> </w:t>
      </w:r>
      <w:r w:rsidRPr="002173EB">
        <w:t>n</w:t>
      </w:r>
      <w:r w:rsidRPr="002173EB">
        <w:rPr>
          <w:spacing w:val="-1"/>
        </w:rPr>
        <w:t>ã</w:t>
      </w:r>
      <w:r w:rsidRPr="002173EB">
        <w:t>o</w:t>
      </w:r>
      <w:r w:rsidRPr="002173EB">
        <w:rPr>
          <w:spacing w:val="2"/>
        </w:rPr>
        <w:t xml:space="preserve"> </w:t>
      </w:r>
      <w:r w:rsidRPr="002173EB">
        <w:rPr>
          <w:spacing w:val="1"/>
        </w:rPr>
        <w:t>r</w:t>
      </w:r>
      <w:r w:rsidRPr="002173EB">
        <w:t>ec</w:t>
      </w:r>
      <w:r w:rsidRPr="002173EB">
        <w:rPr>
          <w:spacing w:val="-1"/>
        </w:rPr>
        <w:t>o</w:t>
      </w:r>
      <w:r w:rsidRPr="002173EB">
        <w:t>ns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e</w:t>
      </w:r>
      <w:r w:rsidRPr="002173EB">
        <w:rPr>
          <w:spacing w:val="1"/>
        </w:rPr>
        <w:t>r</w:t>
      </w:r>
      <w:r w:rsidRPr="002173EB">
        <w:t>ar</w:t>
      </w:r>
      <w:r w:rsidRPr="002173EB">
        <w:rPr>
          <w:spacing w:val="3"/>
        </w:rPr>
        <w:t xml:space="preserve"> </w:t>
      </w:r>
      <w:r w:rsidRPr="002173EB">
        <w:t>o</w:t>
      </w:r>
      <w:r w:rsidRPr="002173EB">
        <w:rPr>
          <w:spacing w:val="2"/>
        </w:rPr>
        <w:t xml:space="preserve"> </w:t>
      </w:r>
      <w:r w:rsidRPr="002173EB">
        <w:t>ato</w:t>
      </w:r>
      <w:r w:rsidRPr="002173EB">
        <w:rPr>
          <w:spacing w:val="3"/>
        </w:rPr>
        <w:t xml:space="preserve"> </w:t>
      </w:r>
      <w:r w:rsidRPr="002173EB">
        <w:t>em</w:t>
      </w:r>
      <w:r w:rsidRPr="002173EB">
        <w:rPr>
          <w:spacing w:val="6"/>
        </w:rPr>
        <w:t xml:space="preserve"> </w:t>
      </w:r>
      <w:r w:rsidR="000C4C00" w:rsidRPr="002173EB">
        <w:rPr>
          <w:spacing w:val="6"/>
        </w:rPr>
        <w:t xml:space="preserve">até </w:t>
      </w:r>
      <w:r w:rsidRPr="002173EB">
        <w:t>2</w:t>
      </w:r>
      <w:r w:rsidRPr="002173EB">
        <w:rPr>
          <w:spacing w:val="2"/>
        </w:rPr>
        <w:t xml:space="preserve"> </w:t>
      </w:r>
      <w:r w:rsidRPr="002173EB">
        <w:rPr>
          <w:spacing w:val="1"/>
        </w:rPr>
        <w:t>(</w:t>
      </w:r>
      <w:r w:rsidRPr="002173EB">
        <w:t>d</w:t>
      </w:r>
      <w:r w:rsidRPr="002173EB">
        <w:rPr>
          <w:spacing w:val="-1"/>
        </w:rPr>
        <w:t>oi</w:t>
      </w:r>
      <w:r w:rsidRPr="002173EB">
        <w:t>s)</w:t>
      </w:r>
      <w:r w:rsidRPr="002173EB">
        <w:rPr>
          <w:spacing w:val="4"/>
        </w:rPr>
        <w:t xml:space="preserve"> </w:t>
      </w:r>
      <w:r w:rsidRPr="002173EB">
        <w:t>d</w:t>
      </w:r>
      <w:r w:rsidRPr="002173EB">
        <w:rPr>
          <w:spacing w:val="-1"/>
        </w:rPr>
        <w:t>i</w:t>
      </w:r>
      <w:r w:rsidRPr="002173EB">
        <w:t>as</w:t>
      </w:r>
      <w:r w:rsidR="000C4C00" w:rsidRPr="002173EB">
        <w:t xml:space="preserve"> úteis</w:t>
      </w:r>
      <w:r w:rsidRPr="002173EB">
        <w:t>,</w:t>
      </w:r>
      <w:r w:rsidR="000C4C00" w:rsidRPr="002173EB">
        <w:t xml:space="preserve"> deve</w:t>
      </w:r>
      <w:r w:rsidRPr="002173EB">
        <w:rPr>
          <w:spacing w:val="3"/>
        </w:rPr>
        <w:t xml:space="preserve"> </w:t>
      </w:r>
      <w:r w:rsidRPr="002173EB">
        <w:rPr>
          <w:spacing w:val="1"/>
        </w:rPr>
        <w:t>r</w:t>
      </w:r>
      <w:r w:rsidRPr="002173EB">
        <w:t>eme</w:t>
      </w:r>
      <w:r w:rsidRPr="002173EB">
        <w:rPr>
          <w:spacing w:val="1"/>
        </w:rPr>
        <w:t>t</w:t>
      </w:r>
      <w:r w:rsidRPr="002173EB">
        <w:t>er</w:t>
      </w:r>
      <w:r w:rsidRPr="002173EB">
        <w:rPr>
          <w:spacing w:val="3"/>
        </w:rPr>
        <w:t xml:space="preserve"> </w:t>
      </w:r>
      <w:r w:rsidRPr="002173EB">
        <w:t>o</w:t>
      </w:r>
      <w:r w:rsidRPr="002173EB">
        <w:rPr>
          <w:spacing w:val="4"/>
        </w:rPr>
        <w:t xml:space="preserve"> </w:t>
      </w:r>
      <w:r w:rsidRPr="002173EB">
        <w:rPr>
          <w:spacing w:val="1"/>
        </w:rPr>
        <w:t>r</w:t>
      </w:r>
      <w:r w:rsidRPr="002173EB">
        <w:t>ec</w:t>
      </w:r>
      <w:r w:rsidRPr="002173EB">
        <w:rPr>
          <w:spacing w:val="-1"/>
        </w:rPr>
        <w:t>u</w:t>
      </w:r>
      <w:r w:rsidRPr="002173EB">
        <w:rPr>
          <w:spacing w:val="1"/>
        </w:rPr>
        <w:t>r</w:t>
      </w:r>
      <w:r w:rsidRPr="002173EB">
        <w:t>so à a</w:t>
      </w:r>
      <w:r w:rsidRPr="002173EB">
        <w:rPr>
          <w:spacing w:val="-1"/>
        </w:rPr>
        <w:t>u</w:t>
      </w:r>
      <w:r w:rsidRPr="002173EB">
        <w:rPr>
          <w:spacing w:val="1"/>
        </w:rPr>
        <w:t>t</w:t>
      </w:r>
      <w:r w:rsidRPr="002173EB">
        <w:t>ori</w:t>
      </w:r>
      <w:r w:rsidRPr="002173EB">
        <w:rPr>
          <w:spacing w:val="-1"/>
        </w:rPr>
        <w:t>d</w:t>
      </w:r>
      <w:r w:rsidRPr="002173EB">
        <w:t>a</w:t>
      </w:r>
      <w:r w:rsidRPr="002173EB">
        <w:rPr>
          <w:spacing w:val="-1"/>
        </w:rPr>
        <w:t>d</w:t>
      </w:r>
      <w:r w:rsidRPr="002173EB">
        <w:t>e superi</w:t>
      </w:r>
      <w:r w:rsidRPr="002173EB">
        <w:rPr>
          <w:spacing w:val="-1"/>
        </w:rPr>
        <w:t>o</w:t>
      </w:r>
      <w:r w:rsidRPr="002173EB">
        <w:rPr>
          <w:spacing w:val="1"/>
        </w:rPr>
        <w:t>r</w:t>
      </w:r>
      <w:r w:rsidRPr="002173EB">
        <w:t>,</w:t>
      </w:r>
      <w:r w:rsidRPr="002173EB">
        <w:rPr>
          <w:spacing w:val="2"/>
        </w:rPr>
        <w:t xml:space="preserve"> </w:t>
      </w:r>
      <w:r w:rsidR="000C4C00" w:rsidRPr="002173EB">
        <w:rPr>
          <w:spacing w:val="2"/>
        </w:rPr>
        <w:t xml:space="preserve">a </w:t>
      </w:r>
      <w:r w:rsidRPr="002173EB">
        <w:t>q</w:t>
      </w:r>
      <w:r w:rsidRPr="002173EB">
        <w:rPr>
          <w:spacing w:val="-1"/>
        </w:rPr>
        <w:t>u</w:t>
      </w:r>
      <w:r w:rsidR="000C4C00" w:rsidRPr="002173EB">
        <w:rPr>
          <w:spacing w:val="-1"/>
        </w:rPr>
        <w:t>al</w:t>
      </w:r>
      <w:r w:rsidRPr="002173EB">
        <w:t xml:space="preserve"> de</w:t>
      </w:r>
      <w:r w:rsidRPr="002173EB">
        <w:rPr>
          <w:spacing w:val="-2"/>
        </w:rPr>
        <w:t>v</w:t>
      </w:r>
      <w:r w:rsidRPr="002173EB">
        <w:t>erá</w:t>
      </w:r>
      <w:r w:rsidRPr="002173EB">
        <w:rPr>
          <w:spacing w:val="1"/>
        </w:rPr>
        <w:t xml:space="preserve"> </w:t>
      </w:r>
      <w:r w:rsidRPr="002173EB">
        <w:t>d</w:t>
      </w:r>
      <w:r w:rsidRPr="002173EB">
        <w:rPr>
          <w:spacing w:val="-1"/>
        </w:rPr>
        <w:t>e</w:t>
      </w:r>
      <w:r w:rsidRPr="002173EB">
        <w:t>c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i</w:t>
      </w:r>
      <w:r w:rsidRPr="002173EB">
        <w:t>r</w:t>
      </w:r>
      <w:r w:rsidRPr="002173EB">
        <w:rPr>
          <w:spacing w:val="2"/>
        </w:rPr>
        <w:t xml:space="preserve"> </w:t>
      </w:r>
      <w:r w:rsidRPr="002173EB">
        <w:t>no</w:t>
      </w:r>
      <w:r w:rsidRPr="002173EB">
        <w:rPr>
          <w:spacing w:val="1"/>
        </w:rPr>
        <w:t xml:space="preserve"> </w:t>
      </w:r>
      <w:r w:rsidRPr="002173EB">
        <w:t>pra</w:t>
      </w:r>
      <w:r w:rsidRPr="002173EB">
        <w:rPr>
          <w:spacing w:val="-2"/>
        </w:rPr>
        <w:t>z</w:t>
      </w:r>
      <w:r w:rsidRPr="002173EB">
        <w:t>o de</w:t>
      </w:r>
      <w:r w:rsidRPr="002173EB">
        <w:rPr>
          <w:spacing w:val="3"/>
        </w:rPr>
        <w:t xml:space="preserve"> </w:t>
      </w:r>
      <w:r w:rsidRPr="002173EB">
        <w:t>2</w:t>
      </w:r>
      <w:r w:rsidRPr="002173EB">
        <w:rPr>
          <w:spacing w:val="1"/>
        </w:rPr>
        <w:t xml:space="preserve"> (</w:t>
      </w:r>
      <w:r w:rsidRPr="002173EB">
        <w:t>d</w:t>
      </w:r>
      <w:r w:rsidRPr="002173EB">
        <w:rPr>
          <w:spacing w:val="-1"/>
        </w:rPr>
        <w:t>oi</w:t>
      </w:r>
      <w:r w:rsidRPr="002173EB">
        <w:t>s)</w:t>
      </w:r>
      <w:r w:rsidRPr="002173EB">
        <w:rPr>
          <w:spacing w:val="2"/>
        </w:rPr>
        <w:t xml:space="preserve"> </w:t>
      </w:r>
      <w:r w:rsidRPr="002173EB">
        <w:t>d</w:t>
      </w:r>
      <w:r w:rsidRPr="002173EB">
        <w:rPr>
          <w:spacing w:val="-1"/>
        </w:rPr>
        <w:t>i</w:t>
      </w:r>
      <w:r w:rsidRPr="002173EB">
        <w:t>as</w:t>
      </w:r>
      <w:r w:rsidR="000C4C00" w:rsidRPr="002173EB">
        <w:t xml:space="preserve"> úteis</w:t>
      </w:r>
      <w:r w:rsidRPr="002173EB">
        <w:t>.</w:t>
      </w:r>
    </w:p>
    <w:p w:rsidR="00EB0EF3" w:rsidRPr="002173EB" w:rsidRDefault="00EB0EF3" w:rsidP="000F60FB"/>
    <w:p w:rsidR="00EB0EF3" w:rsidRPr="002173EB" w:rsidRDefault="00EB0EF3" w:rsidP="000F60FB"/>
    <w:p w:rsidR="008E7A30" w:rsidRPr="002173EB" w:rsidRDefault="00224DF1" w:rsidP="000F60FB">
      <w:pPr>
        <w:pStyle w:val="PargrafodaLista"/>
        <w:numPr>
          <w:ilvl w:val="0"/>
          <w:numId w:val="3"/>
        </w:numPr>
        <w:rPr>
          <w:b/>
        </w:rPr>
      </w:pPr>
      <w:r w:rsidRPr="002173EB">
        <w:rPr>
          <w:b/>
        </w:rPr>
        <w:t>D</w:t>
      </w:r>
      <w:r w:rsidRPr="002173EB">
        <w:rPr>
          <w:b/>
          <w:spacing w:val="-8"/>
        </w:rPr>
        <w:t>A</w:t>
      </w:r>
      <w:r w:rsidRPr="002173EB">
        <w:rPr>
          <w:b/>
        </w:rPr>
        <w:t>S ELE</w:t>
      </w:r>
      <w:r w:rsidRPr="002173EB">
        <w:rPr>
          <w:b/>
          <w:spacing w:val="1"/>
        </w:rPr>
        <w:t>I</w:t>
      </w:r>
      <w:r w:rsidRPr="002173EB">
        <w:rPr>
          <w:b/>
        </w:rPr>
        <w:t>Ç</w:t>
      </w:r>
      <w:r w:rsidRPr="002173EB">
        <w:rPr>
          <w:b/>
          <w:spacing w:val="1"/>
        </w:rPr>
        <w:t>Õ</w:t>
      </w:r>
      <w:r w:rsidRPr="002173EB">
        <w:rPr>
          <w:b/>
        </w:rPr>
        <w:t>ES</w:t>
      </w:r>
    </w:p>
    <w:p w:rsidR="008E7A30" w:rsidRPr="002173EB" w:rsidRDefault="008E7A30" w:rsidP="000F60FB">
      <w:pPr>
        <w:pStyle w:val="PargrafodaLista"/>
      </w:pPr>
    </w:p>
    <w:p w:rsidR="00EB0EF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t>A</w:t>
      </w:r>
      <w:r w:rsidRPr="002173EB">
        <w:rPr>
          <w:spacing w:val="3"/>
        </w:rPr>
        <w:t xml:space="preserve"> </w:t>
      </w:r>
      <w:r w:rsidRPr="002173EB">
        <w:rPr>
          <w:spacing w:val="-2"/>
        </w:rPr>
        <w:t>v</w:t>
      </w:r>
      <w:r w:rsidRPr="002173EB">
        <w:t>otação</w:t>
      </w:r>
      <w:r w:rsidRPr="002173EB">
        <w:rPr>
          <w:spacing w:val="4"/>
        </w:rPr>
        <w:t xml:space="preserve"> </w:t>
      </w:r>
      <w:r w:rsidRPr="002173EB">
        <w:t>será</w:t>
      </w:r>
      <w:r w:rsidRPr="002173EB">
        <w:rPr>
          <w:spacing w:val="4"/>
        </w:rPr>
        <w:t xml:space="preserve"> </w:t>
      </w:r>
      <w:r w:rsidRPr="002173EB">
        <w:rPr>
          <w:spacing w:val="3"/>
        </w:rPr>
        <w:t>f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4"/>
        </w:rPr>
        <w:t xml:space="preserve"> </w:t>
      </w:r>
      <w:r w:rsidRPr="002173EB">
        <w:t>p</w:t>
      </w:r>
      <w:r w:rsidRPr="002173EB">
        <w:rPr>
          <w:spacing w:val="-1"/>
        </w:rPr>
        <w:t>o</w:t>
      </w:r>
      <w:r w:rsidRPr="002173EB">
        <w:t>r</w:t>
      </w:r>
      <w:r w:rsidRPr="002173EB">
        <w:rPr>
          <w:spacing w:val="5"/>
        </w:rPr>
        <w:t xml:space="preserve"> 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i</w:t>
      </w:r>
      <w:r w:rsidRPr="002173EB">
        <w:t>o</w:t>
      </w:r>
      <w:r w:rsidRPr="002173EB">
        <w:rPr>
          <w:spacing w:val="4"/>
        </w:rPr>
        <w:t xml:space="preserve"> </w:t>
      </w:r>
      <w:r w:rsidRPr="002173EB">
        <w:t>de</w:t>
      </w:r>
      <w:r w:rsidRPr="002173EB">
        <w:rPr>
          <w:spacing w:val="3"/>
        </w:rPr>
        <w:t xml:space="preserve"> </w:t>
      </w:r>
      <w:r w:rsidRPr="002173EB">
        <w:rPr>
          <w:spacing w:val="-2"/>
        </w:rPr>
        <w:t>v</w:t>
      </w:r>
      <w:r w:rsidRPr="002173EB">
        <w:t>oto</w:t>
      </w:r>
      <w:r w:rsidRPr="002173EB">
        <w:rPr>
          <w:spacing w:val="4"/>
        </w:rPr>
        <w:t xml:space="preserve"> </w:t>
      </w:r>
      <w:r w:rsidRPr="002173EB">
        <w:t>secre</w:t>
      </w:r>
      <w:r w:rsidRPr="002173EB">
        <w:rPr>
          <w:spacing w:val="1"/>
        </w:rPr>
        <w:t>t</w:t>
      </w:r>
      <w:r w:rsidRPr="002173EB">
        <w:t>o,</w:t>
      </w:r>
      <w:r w:rsidRPr="002173EB">
        <w:rPr>
          <w:spacing w:val="2"/>
        </w:rPr>
        <w:t xml:space="preserve"> </w:t>
      </w:r>
      <w:r w:rsidRPr="002173EB">
        <w:t>p</w:t>
      </w:r>
      <w:r w:rsidRPr="002173EB">
        <w:rPr>
          <w:spacing w:val="-1"/>
        </w:rPr>
        <w:t>e</w:t>
      </w:r>
      <w:r w:rsidRPr="002173EB">
        <w:t>sso</w:t>
      </w:r>
      <w:r w:rsidRPr="002173EB">
        <w:rPr>
          <w:spacing w:val="-1"/>
        </w:rPr>
        <w:t>a</w:t>
      </w:r>
      <w:r w:rsidRPr="002173EB">
        <w:t>l e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i</w:t>
      </w:r>
      <w:r w:rsidRPr="002173EB">
        <w:t>nt</w:t>
      </w:r>
      <w:r w:rsidRPr="002173EB">
        <w:rPr>
          <w:spacing w:val="1"/>
        </w:rPr>
        <w:t>r</w:t>
      </w:r>
      <w:r w:rsidRPr="002173EB">
        <w:t>a</w:t>
      </w:r>
      <w:r w:rsidRPr="002173EB">
        <w:rPr>
          <w:spacing w:val="-1"/>
        </w:rPr>
        <w:t>n</w:t>
      </w:r>
      <w:r w:rsidRPr="002173EB">
        <w:t>s</w:t>
      </w:r>
      <w:r w:rsidRPr="002173EB">
        <w:rPr>
          <w:spacing w:val="3"/>
        </w:rPr>
        <w:t>f</w:t>
      </w:r>
      <w:r w:rsidRPr="002173EB">
        <w:t>er</w:t>
      </w:r>
      <w:r w:rsidRPr="002173EB">
        <w:rPr>
          <w:spacing w:val="1"/>
        </w:rPr>
        <w:t>í</w:t>
      </w:r>
      <w:r w:rsidRPr="002173EB">
        <w:rPr>
          <w:spacing w:val="-2"/>
        </w:rPr>
        <w:t>v</w:t>
      </w:r>
      <w:r w:rsidRPr="002173EB">
        <w:t>e</w:t>
      </w:r>
      <w:r w:rsidRPr="002173EB">
        <w:rPr>
          <w:spacing w:val="-1"/>
        </w:rPr>
        <w:t>l</w:t>
      </w:r>
      <w:r w:rsidRPr="002173EB">
        <w:t>,</w:t>
      </w:r>
      <w:r w:rsidRPr="002173EB">
        <w:rPr>
          <w:spacing w:val="2"/>
        </w:rPr>
        <w:t xml:space="preserve"> </w:t>
      </w:r>
      <w:r w:rsidRPr="002173EB">
        <w:t>em</w:t>
      </w:r>
      <w:r w:rsidRPr="002173EB">
        <w:rPr>
          <w:spacing w:val="2"/>
        </w:rPr>
        <w:t xml:space="preserve"> </w:t>
      </w:r>
      <w:r w:rsidRPr="002173EB">
        <w:t>cé</w:t>
      </w:r>
      <w:r w:rsidRPr="002173EB">
        <w:rPr>
          <w:spacing w:val="-1"/>
        </w:rPr>
        <w:t>d</w:t>
      </w:r>
      <w:r w:rsidRPr="002173EB">
        <w:t>u</w:t>
      </w:r>
      <w:r w:rsidRPr="002173EB">
        <w:rPr>
          <w:spacing w:val="-1"/>
        </w:rPr>
        <w:t>l</w:t>
      </w:r>
      <w:r w:rsidRPr="002173EB">
        <w:t>a</w:t>
      </w:r>
      <w:r w:rsidRPr="002173EB">
        <w:rPr>
          <w:spacing w:val="1"/>
        </w:rPr>
        <w:t xml:space="preserve"> r</w:t>
      </w:r>
      <w:r w:rsidRPr="002173EB">
        <w:t>u</w:t>
      </w:r>
      <w:r w:rsidRPr="002173EB">
        <w:rPr>
          <w:spacing w:val="-1"/>
        </w:rPr>
        <w:t>b</w:t>
      </w:r>
      <w:r w:rsidRPr="002173EB">
        <w:rPr>
          <w:spacing w:val="1"/>
        </w:rPr>
        <w:t>r</w:t>
      </w:r>
      <w:r w:rsidRPr="002173EB">
        <w:rPr>
          <w:spacing w:val="-1"/>
        </w:rPr>
        <w:t>i</w:t>
      </w:r>
      <w:r w:rsidRPr="002173EB">
        <w:t>ca</w:t>
      </w:r>
      <w:r w:rsidRPr="002173EB">
        <w:rPr>
          <w:spacing w:val="-1"/>
        </w:rPr>
        <w:t>d</w:t>
      </w:r>
      <w:r w:rsidRPr="002173EB">
        <w:t>a p</w:t>
      </w:r>
      <w:r w:rsidRPr="002173EB">
        <w:rPr>
          <w:spacing w:val="-1"/>
        </w:rPr>
        <w:t>el</w:t>
      </w:r>
      <w:r w:rsidRPr="002173EB">
        <w:t>os</w:t>
      </w:r>
      <w:r w:rsidRPr="002173EB">
        <w:rPr>
          <w:spacing w:val="1"/>
        </w:rPr>
        <w:t xml:space="preserve"> m</w:t>
      </w:r>
      <w:r w:rsidRPr="002173EB">
        <w:t>emb</w:t>
      </w:r>
      <w:r w:rsidRPr="002173EB">
        <w:rPr>
          <w:spacing w:val="1"/>
        </w:rPr>
        <w:t>r</w:t>
      </w:r>
      <w:r w:rsidRPr="002173EB">
        <w:t>os da</w:t>
      </w:r>
      <w:r w:rsidRPr="002173EB">
        <w:rPr>
          <w:spacing w:val="1"/>
        </w:rPr>
        <w:t xml:space="preserve"> </w:t>
      </w:r>
      <w:r w:rsidR="000F60FB" w:rsidRPr="002173EB">
        <w:rPr>
          <w:spacing w:val="1"/>
        </w:rPr>
        <w:t>C</w:t>
      </w:r>
      <w:r w:rsidRPr="002173EB">
        <w:t>omiss</w:t>
      </w:r>
      <w:r w:rsidRPr="002173EB">
        <w:rPr>
          <w:spacing w:val="-1"/>
        </w:rPr>
        <w:t>ã</w:t>
      </w:r>
      <w:r w:rsidR="000F60FB" w:rsidRPr="002173EB">
        <w:t>o E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ora</w:t>
      </w:r>
      <w:r w:rsidRPr="002173EB">
        <w:rPr>
          <w:spacing w:val="-1"/>
        </w:rPr>
        <w:t>l</w:t>
      </w:r>
      <w:r w:rsidRPr="002173EB">
        <w:t>.</w:t>
      </w:r>
    </w:p>
    <w:p w:rsidR="00EB0EF3" w:rsidRPr="002173EB" w:rsidRDefault="00EB0EF3" w:rsidP="000F60FB"/>
    <w:p w:rsidR="0070724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rPr>
          <w:spacing w:val="-1"/>
        </w:rPr>
        <w:t>C</w:t>
      </w:r>
      <w:r w:rsidRPr="002173EB">
        <w:t>a</w:t>
      </w:r>
      <w:r w:rsidRPr="002173EB">
        <w:rPr>
          <w:spacing w:val="-1"/>
        </w:rPr>
        <w:t>d</w:t>
      </w:r>
      <w:r w:rsidRPr="002173EB">
        <w:t>a e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i</w:t>
      </w:r>
      <w:r w:rsidRPr="002173EB">
        <w:t>tor</w:t>
      </w:r>
      <w:r w:rsidRPr="002173EB">
        <w:rPr>
          <w:spacing w:val="2"/>
        </w:rPr>
        <w:t xml:space="preserve"> </w:t>
      </w:r>
      <w:r w:rsidRPr="002173EB">
        <w:t>p</w:t>
      </w:r>
      <w:r w:rsidRPr="002173EB">
        <w:rPr>
          <w:spacing w:val="-1"/>
        </w:rPr>
        <w:t>o</w:t>
      </w:r>
      <w:r w:rsidRPr="002173EB">
        <w:t>d</w:t>
      </w:r>
      <w:r w:rsidRPr="002173EB">
        <w:rPr>
          <w:spacing w:val="-1"/>
        </w:rPr>
        <w:t>e</w:t>
      </w:r>
      <w:r w:rsidRPr="002173EB">
        <w:t xml:space="preserve">rá </w:t>
      </w:r>
      <w:r w:rsidRPr="002173EB">
        <w:rPr>
          <w:spacing w:val="-2"/>
        </w:rPr>
        <w:t>v</w:t>
      </w:r>
      <w:r w:rsidRPr="002173EB">
        <w:t>otar</w:t>
      </w:r>
      <w:r w:rsidRPr="002173EB">
        <w:rPr>
          <w:spacing w:val="2"/>
        </w:rPr>
        <w:t xml:space="preserve"> </w:t>
      </w:r>
      <w:r w:rsidRPr="002173EB">
        <w:t>em</w:t>
      </w:r>
      <w:r w:rsidRPr="002173EB">
        <w:rPr>
          <w:spacing w:val="2"/>
        </w:rPr>
        <w:t xml:space="preserve"> </w:t>
      </w:r>
      <w:r w:rsidRPr="002173EB">
        <w:t>a</w:t>
      </w:r>
      <w:r w:rsidRPr="002173EB">
        <w:rPr>
          <w:spacing w:val="-1"/>
        </w:rPr>
        <w:t>p</w:t>
      </w:r>
      <w:r w:rsidRPr="002173EB">
        <w:t>e</w:t>
      </w:r>
      <w:r w:rsidRPr="002173EB">
        <w:rPr>
          <w:spacing w:val="-1"/>
        </w:rPr>
        <w:t>n</w:t>
      </w:r>
      <w:r w:rsidRPr="002173EB">
        <w:t>as um</w:t>
      </w:r>
      <w:r w:rsidR="000F60FB" w:rsidRPr="002173EB">
        <w:t>a chapa</w:t>
      </w:r>
      <w:r w:rsidRPr="002173EB">
        <w:t xml:space="preserve"> par</w:t>
      </w:r>
      <w:r w:rsidR="0053651F" w:rsidRPr="002173EB">
        <w:t xml:space="preserve">a </w:t>
      </w:r>
      <w:r w:rsidRPr="002173EB">
        <w:t>C</w:t>
      </w:r>
      <w:r w:rsidRPr="002173EB">
        <w:rPr>
          <w:spacing w:val="-1"/>
        </w:rPr>
        <w:t>o</w:t>
      </w:r>
      <w:r w:rsidRPr="002173EB">
        <w:t>orden</w:t>
      </w:r>
      <w:r w:rsidRPr="002173EB">
        <w:rPr>
          <w:spacing w:val="-1"/>
        </w:rPr>
        <w:t>a</w:t>
      </w:r>
      <w:r w:rsidRPr="002173EB">
        <w:t>d</w:t>
      </w:r>
      <w:r w:rsidRPr="002173EB">
        <w:rPr>
          <w:spacing w:val="-1"/>
        </w:rPr>
        <w:t>o</w:t>
      </w:r>
      <w:r w:rsidRPr="002173EB">
        <w:t>r</w:t>
      </w:r>
      <w:r w:rsidR="000F60FB" w:rsidRPr="002173EB">
        <w:t xml:space="preserve"> e </w:t>
      </w:r>
      <w:r w:rsidR="00B00664" w:rsidRPr="002173EB">
        <w:t xml:space="preserve">Subcoordenador. </w:t>
      </w:r>
    </w:p>
    <w:p w:rsidR="00707243" w:rsidRPr="002173EB" w:rsidRDefault="00707243" w:rsidP="00707243">
      <w:pPr>
        <w:pStyle w:val="PargrafodaLista"/>
      </w:pPr>
    </w:p>
    <w:p w:rsidR="00EB0EF3" w:rsidRPr="002173EB" w:rsidRDefault="00707243" w:rsidP="000F60FB">
      <w:pPr>
        <w:pStyle w:val="PargrafodaLista"/>
        <w:numPr>
          <w:ilvl w:val="1"/>
          <w:numId w:val="3"/>
        </w:numPr>
      </w:pPr>
      <w:r w:rsidRPr="002173EB">
        <w:t>Cada eleitor deverá</w:t>
      </w:r>
      <w:r w:rsidR="00B00664" w:rsidRPr="002173EB">
        <w:t xml:space="preserve"> votar em </w:t>
      </w:r>
      <w:r w:rsidRPr="002173EB">
        <w:t>um</w:t>
      </w:r>
      <w:r w:rsidR="00B00664" w:rsidRPr="002173EB">
        <w:t xml:space="preserve"> </w:t>
      </w:r>
      <w:proofErr w:type="gramStart"/>
      <w:r w:rsidR="00B00664" w:rsidRPr="002173EB">
        <w:t>candidato</w:t>
      </w:r>
      <w:r w:rsidR="00EA19BD" w:rsidRPr="002173EB">
        <w:t>(</w:t>
      </w:r>
      <w:proofErr w:type="gramEnd"/>
      <w:r w:rsidRPr="002173EB">
        <w:t>a</w:t>
      </w:r>
      <w:r w:rsidR="00EA19BD" w:rsidRPr="002173EB">
        <w:t>) a</w:t>
      </w:r>
      <w:r w:rsidRPr="002173EB">
        <w:t xml:space="preserve"> </w:t>
      </w:r>
      <w:r w:rsidR="00B00664" w:rsidRPr="002173EB">
        <w:t>Representante de Curso</w:t>
      </w:r>
      <w:r w:rsidRPr="002173EB">
        <w:t xml:space="preserve"> para cada Linha de Pesquisa do PPGFt</w:t>
      </w:r>
      <w:r w:rsidR="00D33E23" w:rsidRPr="002173EB">
        <w:t>.</w:t>
      </w:r>
    </w:p>
    <w:p w:rsidR="00B00664" w:rsidRPr="002173EB" w:rsidRDefault="00B00664" w:rsidP="00B00664">
      <w:pPr>
        <w:pStyle w:val="PargrafodaLista"/>
        <w:ind w:left="792"/>
      </w:pPr>
    </w:p>
    <w:p w:rsidR="00EB0EF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t>Quaisquer alterações</w:t>
      </w:r>
      <w:r w:rsidR="000F60FB" w:rsidRPr="002173EB">
        <w:t xml:space="preserve"> </w:t>
      </w:r>
      <w:r w:rsidRPr="002173EB">
        <w:t>no</w:t>
      </w:r>
      <w:r w:rsidR="000F60FB" w:rsidRPr="002173EB">
        <w:t xml:space="preserve"> </w:t>
      </w:r>
      <w:r w:rsidRPr="002173EB">
        <w:t>loca</w:t>
      </w:r>
      <w:r w:rsidR="000F60FB" w:rsidRPr="002173EB">
        <w:t>l</w:t>
      </w:r>
      <w:r w:rsidRPr="002173EB">
        <w:t xml:space="preserve"> e horário de abertura do terminal de votação deverão ser amplamente</w:t>
      </w:r>
      <w:r w:rsidR="000F60FB" w:rsidRPr="002173EB">
        <w:t xml:space="preserve"> </w:t>
      </w:r>
      <w:r w:rsidRPr="002173EB">
        <w:t>divulgadas pela Comissão Eleitoral, devendo ser publicadas na página do Programa de Pós-Graduação</w:t>
      </w:r>
      <w:r w:rsidR="000F60FB" w:rsidRPr="002173EB">
        <w:t xml:space="preserve"> </w:t>
      </w:r>
      <w:r w:rsidRPr="002173EB">
        <w:t xml:space="preserve">em </w:t>
      </w:r>
      <w:r w:rsidR="00C04F4A" w:rsidRPr="002173EB">
        <w:t>F</w:t>
      </w:r>
      <w:hyperlink>
        <w:r w:rsidR="00C04F4A" w:rsidRPr="002173EB">
          <w:t>isioterapia</w:t>
        </w:r>
        <w:r w:rsidRPr="002173EB">
          <w:t xml:space="preserve"> com pelo menos </w:t>
        </w:r>
        <w:r w:rsidR="00A60E6B" w:rsidRPr="002173EB">
          <w:t>72</w:t>
        </w:r>
        <w:r w:rsidR="000F60FB" w:rsidRPr="002173EB">
          <w:t xml:space="preserve"> (</w:t>
        </w:r>
        <w:r w:rsidR="00A60E6B" w:rsidRPr="002173EB">
          <w:t>dias</w:t>
        </w:r>
        <w:r w:rsidR="000F60FB" w:rsidRPr="002173EB">
          <w:t>)</w:t>
        </w:r>
        <w:r w:rsidRPr="002173EB">
          <w:t xml:space="preserve"> </w:t>
        </w:r>
        <w:r w:rsidR="00A60E6B" w:rsidRPr="002173EB">
          <w:t>horas</w:t>
        </w:r>
        <w:r w:rsidRPr="002173EB">
          <w:t xml:space="preserve"> de antecedência da data de início das </w:t>
        </w:r>
        <w:proofErr w:type="gramStart"/>
        <w:r w:rsidRPr="002173EB">
          <w:t>eleições.</w:t>
        </w:r>
        <w:proofErr w:type="gramEnd"/>
      </w:hyperlink>
    </w:p>
    <w:p w:rsidR="00EB0EF3" w:rsidRPr="002173EB" w:rsidRDefault="00EB0EF3" w:rsidP="000F60FB"/>
    <w:p w:rsidR="00EB0EF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rPr>
          <w:spacing w:val="1"/>
        </w:rPr>
        <w:t>O</w:t>
      </w:r>
      <w:r w:rsidRPr="002173EB">
        <w:t>s</w:t>
      </w:r>
      <w:r w:rsidRPr="002173EB">
        <w:rPr>
          <w:spacing w:val="3"/>
        </w:rPr>
        <w:t xml:space="preserve"> </w:t>
      </w:r>
      <w:r w:rsidRPr="002173EB">
        <w:t>d</w:t>
      </w:r>
      <w:r w:rsidRPr="002173EB">
        <w:rPr>
          <w:spacing w:val="-1"/>
        </w:rPr>
        <w:t>o</w:t>
      </w:r>
      <w:r w:rsidRPr="002173EB">
        <w:t>ce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es a</w:t>
      </w:r>
      <w:r w:rsidRPr="002173EB">
        <w:rPr>
          <w:spacing w:val="-1"/>
        </w:rPr>
        <w:t>p</w:t>
      </w:r>
      <w:r w:rsidRPr="002173EB">
        <w:rPr>
          <w:spacing w:val="1"/>
        </w:rPr>
        <w:t>t</w:t>
      </w:r>
      <w:r w:rsidRPr="002173EB">
        <w:t xml:space="preserve">os a </w:t>
      </w:r>
      <w:r w:rsidRPr="002173EB">
        <w:rPr>
          <w:spacing w:val="-2"/>
        </w:rPr>
        <w:t>v</w:t>
      </w:r>
      <w:r w:rsidRPr="002173EB">
        <w:t>otar</w:t>
      </w:r>
      <w:r w:rsidRPr="002173EB">
        <w:rPr>
          <w:spacing w:val="2"/>
        </w:rPr>
        <w:t xml:space="preserve"> </w:t>
      </w:r>
      <w:r w:rsidRPr="002173EB">
        <w:t>q</w:t>
      </w:r>
      <w:r w:rsidRPr="002173EB">
        <w:rPr>
          <w:spacing w:val="-1"/>
        </w:rPr>
        <w:t>u</w:t>
      </w:r>
      <w:r w:rsidRPr="002173EB">
        <w:t>e esti</w:t>
      </w:r>
      <w:r w:rsidRPr="002173EB">
        <w:rPr>
          <w:spacing w:val="-3"/>
        </w:rPr>
        <w:t>v</w:t>
      </w:r>
      <w:r w:rsidRPr="002173EB">
        <w:t>erem</w:t>
      </w:r>
      <w:r w:rsidRPr="002173EB">
        <w:rPr>
          <w:spacing w:val="2"/>
        </w:rPr>
        <w:t xml:space="preserve"> </w:t>
      </w:r>
      <w:r w:rsidRPr="002173EB">
        <w:t>a</w:t>
      </w:r>
      <w:r w:rsidRPr="002173EB">
        <w:rPr>
          <w:spacing w:val="3"/>
        </w:rPr>
        <w:t>f</w:t>
      </w:r>
      <w:r w:rsidRPr="002173EB">
        <w:t>astados o</w:t>
      </w:r>
      <w:r w:rsidRPr="002173EB">
        <w:rPr>
          <w:spacing w:val="3"/>
        </w:rPr>
        <w:t>f</w:t>
      </w:r>
      <w:r w:rsidRPr="002173EB">
        <w:rPr>
          <w:spacing w:val="-1"/>
        </w:rPr>
        <w:t>i</w:t>
      </w:r>
      <w:r w:rsidRPr="002173EB">
        <w:t>c</w:t>
      </w:r>
      <w:r w:rsidRPr="002173EB">
        <w:rPr>
          <w:spacing w:val="-1"/>
        </w:rPr>
        <w:t>i</w:t>
      </w:r>
      <w:r w:rsidRPr="002173EB">
        <w:t>a</w:t>
      </w:r>
      <w:r w:rsidRPr="002173EB">
        <w:rPr>
          <w:spacing w:val="-1"/>
        </w:rPr>
        <w:t>l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 na 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a e h</w:t>
      </w:r>
      <w:r w:rsidRPr="002173EB">
        <w:rPr>
          <w:spacing w:val="-1"/>
        </w:rPr>
        <w:t>o</w:t>
      </w:r>
      <w:r w:rsidRPr="002173EB">
        <w:rPr>
          <w:spacing w:val="1"/>
        </w:rPr>
        <w:t>r</w:t>
      </w:r>
      <w:r w:rsidRPr="002173EB">
        <w:t>ári</w:t>
      </w:r>
      <w:r w:rsidRPr="002173EB">
        <w:rPr>
          <w:spacing w:val="-1"/>
        </w:rPr>
        <w:t>o</w:t>
      </w:r>
      <w:r w:rsidRPr="002173EB">
        <w:rPr>
          <w:spacing w:val="1"/>
        </w:rPr>
        <w:t xml:space="preserve"> </w:t>
      </w:r>
      <w:r w:rsidR="000F60FB" w:rsidRPr="002173EB">
        <w:rPr>
          <w:spacing w:val="1"/>
        </w:rPr>
        <w:t>estipulado</w:t>
      </w:r>
      <w:r w:rsidR="00CA68EF" w:rsidRPr="002173EB">
        <w:rPr>
          <w:spacing w:val="1"/>
        </w:rPr>
        <w:t>s para a votação</w:t>
      </w:r>
      <w:r w:rsidRPr="002173EB">
        <w:t xml:space="preserve"> p</w:t>
      </w:r>
      <w:r w:rsidRPr="002173EB">
        <w:rPr>
          <w:spacing w:val="-1"/>
        </w:rPr>
        <w:t>o</w:t>
      </w:r>
      <w:r w:rsidRPr="002173EB">
        <w:t>d</w:t>
      </w:r>
      <w:r w:rsidRPr="002173EB">
        <w:rPr>
          <w:spacing w:val="-1"/>
        </w:rPr>
        <w:t>e</w:t>
      </w:r>
      <w:r w:rsidRPr="002173EB">
        <w:rPr>
          <w:spacing w:val="1"/>
        </w:rPr>
        <w:t>r</w:t>
      </w:r>
      <w:r w:rsidRPr="002173EB">
        <w:t>ão</w:t>
      </w:r>
      <w:r w:rsidR="00CA68EF" w:rsidRPr="002173EB">
        <w:t xml:space="preserve"> solicitar</w:t>
      </w:r>
      <w:r w:rsidRPr="002173EB">
        <w:rPr>
          <w:spacing w:val="4"/>
        </w:rPr>
        <w:t xml:space="preserve"> 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t>cé</w:t>
      </w:r>
      <w:r w:rsidRPr="002173EB">
        <w:rPr>
          <w:spacing w:val="-1"/>
        </w:rPr>
        <w:t>d</w:t>
      </w:r>
      <w:r w:rsidRPr="002173EB">
        <w:t>u</w:t>
      </w:r>
      <w:r w:rsidRPr="002173EB">
        <w:rPr>
          <w:spacing w:val="-1"/>
        </w:rPr>
        <w:t>l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t>de</w:t>
      </w:r>
      <w:r w:rsidRPr="002173EB">
        <w:rPr>
          <w:spacing w:val="3"/>
        </w:rPr>
        <w:t xml:space="preserve"> </w:t>
      </w:r>
      <w:r w:rsidRPr="002173EB">
        <w:rPr>
          <w:spacing w:val="-2"/>
        </w:rPr>
        <w:t>v</w:t>
      </w:r>
      <w:r w:rsidRPr="002173EB">
        <w:t>otação</w:t>
      </w:r>
      <w:r w:rsidRPr="002173EB">
        <w:rPr>
          <w:spacing w:val="3"/>
        </w:rPr>
        <w:t xml:space="preserve"> </w:t>
      </w:r>
      <w:r w:rsidRPr="002173EB">
        <w:t>p</w:t>
      </w:r>
      <w:r w:rsidR="00CA68EF" w:rsidRPr="002173EB">
        <w:t xml:space="preserve">ara </w:t>
      </w:r>
      <w:r w:rsidRPr="002173EB">
        <w:t>a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C</w:t>
      </w:r>
      <w:r w:rsidRPr="002173EB">
        <w:t>omiss</w:t>
      </w:r>
      <w:r w:rsidRPr="002173EB">
        <w:rPr>
          <w:spacing w:val="-1"/>
        </w:rPr>
        <w:t>ã</w:t>
      </w:r>
      <w:r w:rsidRPr="002173EB">
        <w:t>o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El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oral</w:t>
      </w:r>
      <w:r w:rsidR="00CA68EF" w:rsidRPr="002173EB">
        <w:t xml:space="preserve">. A cédula deve ser </w:t>
      </w:r>
      <w:r w:rsidR="00CA68EF" w:rsidRPr="002173EB">
        <w:rPr>
          <w:spacing w:val="-1"/>
        </w:rPr>
        <w:t xml:space="preserve">impressa, </w:t>
      </w:r>
      <w:r w:rsidR="00CA68EF" w:rsidRPr="002173EB">
        <w:t>preenc</w:t>
      </w:r>
      <w:r w:rsidR="00CA68EF" w:rsidRPr="002173EB">
        <w:rPr>
          <w:spacing w:val="-1"/>
        </w:rPr>
        <w:t>hida</w:t>
      </w:r>
      <w:r w:rsidRPr="002173EB">
        <w:t xml:space="preserve"> e e</w:t>
      </w:r>
      <w:r w:rsidRPr="002173EB">
        <w:rPr>
          <w:spacing w:val="-1"/>
        </w:rPr>
        <w:t>n</w:t>
      </w:r>
      <w:r w:rsidRPr="002173EB">
        <w:t>cami</w:t>
      </w:r>
      <w:r w:rsidRPr="002173EB">
        <w:rPr>
          <w:spacing w:val="-1"/>
        </w:rPr>
        <w:t>n</w:t>
      </w:r>
      <w:r w:rsidR="00CA68EF" w:rsidRPr="002173EB">
        <w:t xml:space="preserve">hada </w:t>
      </w:r>
      <w:r w:rsidR="000F60FB" w:rsidRPr="002173EB">
        <w:t xml:space="preserve">ao presidente da </w:t>
      </w:r>
      <w:r w:rsidR="00CA68EF" w:rsidRPr="002173EB">
        <w:t>Comissão Eleitoral</w:t>
      </w:r>
      <w:r w:rsidRPr="002173EB">
        <w:rPr>
          <w:spacing w:val="4"/>
        </w:rPr>
        <w:t xml:space="preserve"> </w:t>
      </w:r>
      <w:r w:rsidRPr="002173EB">
        <w:t>em</w:t>
      </w:r>
      <w:r w:rsidRPr="002173EB">
        <w:rPr>
          <w:spacing w:val="3"/>
        </w:rPr>
        <w:t xml:space="preserve"> 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-2"/>
        </w:rPr>
        <w:t>v</w:t>
      </w:r>
      <w:r w:rsidRPr="002173EB">
        <w:t>e</w:t>
      </w:r>
      <w:r w:rsidRPr="002173EB">
        <w:rPr>
          <w:spacing w:val="-1"/>
        </w:rPr>
        <w:t>l</w:t>
      </w:r>
      <w:r w:rsidRPr="002173EB">
        <w:t>o</w:t>
      </w:r>
      <w:r w:rsidRPr="002173EB">
        <w:rPr>
          <w:spacing w:val="-1"/>
        </w:rPr>
        <w:t>p</w:t>
      </w:r>
      <w:r w:rsidRPr="002173EB">
        <w:t>e</w:t>
      </w:r>
      <w:r w:rsidRPr="002173EB">
        <w:rPr>
          <w:spacing w:val="2"/>
        </w:rPr>
        <w:t xml:space="preserve"> </w:t>
      </w:r>
      <w:r w:rsidRPr="002173EB">
        <w:rPr>
          <w:spacing w:val="-1"/>
        </w:rPr>
        <w:t>l</w:t>
      </w:r>
      <w:r w:rsidRPr="002173EB">
        <w:t>acrado,</w:t>
      </w:r>
      <w:r w:rsidRPr="002173EB">
        <w:rPr>
          <w:spacing w:val="2"/>
        </w:rPr>
        <w:t xml:space="preserve"> </w:t>
      </w:r>
      <w:r w:rsidRPr="002173EB">
        <w:t>p</w:t>
      </w:r>
      <w:r w:rsidRPr="002173EB">
        <w:rPr>
          <w:spacing w:val="-1"/>
        </w:rPr>
        <w:t>o</w:t>
      </w:r>
      <w:r w:rsidRPr="002173EB">
        <w:t>r</w:t>
      </w:r>
      <w:r w:rsidRPr="002173EB">
        <w:rPr>
          <w:spacing w:val="3"/>
        </w:rPr>
        <w:t xml:space="preserve"> </w:t>
      </w:r>
      <w:r w:rsidRPr="002173EB">
        <w:t>cor</w:t>
      </w:r>
      <w:r w:rsidRPr="002173EB">
        <w:rPr>
          <w:spacing w:val="1"/>
        </w:rPr>
        <w:t>r</w:t>
      </w:r>
      <w:r w:rsidRPr="002173EB">
        <w:t>e</w:t>
      </w:r>
      <w:r w:rsidRPr="002173EB">
        <w:rPr>
          <w:spacing w:val="-1"/>
        </w:rPr>
        <w:t>i</w:t>
      </w:r>
      <w:r w:rsidRPr="002173EB">
        <w:t>o</w:t>
      </w:r>
      <w:r w:rsidRPr="002173EB">
        <w:rPr>
          <w:spacing w:val="2"/>
        </w:rPr>
        <w:t xml:space="preserve"> </w:t>
      </w:r>
      <w:r w:rsidRPr="002173EB">
        <w:t>ou</w:t>
      </w:r>
      <w:r w:rsidRPr="002173EB">
        <w:rPr>
          <w:spacing w:val="1"/>
        </w:rPr>
        <w:t xml:space="preserve"> </w:t>
      </w:r>
      <w:r w:rsidRPr="002173EB">
        <w:t>p</w:t>
      </w:r>
      <w:r w:rsidRPr="002173EB">
        <w:rPr>
          <w:spacing w:val="-1"/>
        </w:rPr>
        <w:t>o</w:t>
      </w:r>
      <w:r w:rsidRPr="002173EB">
        <w:t>r</w:t>
      </w:r>
      <w:r w:rsidRPr="002173EB">
        <w:rPr>
          <w:spacing w:val="3"/>
        </w:rPr>
        <w:t xml:space="preserve"> 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i</w:t>
      </w:r>
      <w:r w:rsidRPr="002173EB">
        <w:t>o</w:t>
      </w:r>
      <w:r w:rsidRPr="002173EB">
        <w:rPr>
          <w:spacing w:val="2"/>
        </w:rPr>
        <w:t xml:space="preserve"> </w:t>
      </w:r>
      <w:r w:rsidRPr="002173EB">
        <w:t>de</w:t>
      </w:r>
      <w:r w:rsidRPr="002173EB">
        <w:rPr>
          <w:spacing w:val="1"/>
        </w:rPr>
        <w:t xml:space="preserve"> </w:t>
      </w:r>
      <w:r w:rsidRPr="002173EB">
        <w:t>um p</w:t>
      </w:r>
      <w:r w:rsidRPr="002173EB">
        <w:rPr>
          <w:spacing w:val="-1"/>
        </w:rPr>
        <w:t>o</w:t>
      </w:r>
      <w:r w:rsidRPr="002173EB">
        <w:rPr>
          <w:spacing w:val="1"/>
        </w:rPr>
        <w:t>rt</w:t>
      </w:r>
      <w:r w:rsidRPr="002173EB">
        <w:t>a</w:t>
      </w:r>
      <w:r w:rsidRPr="002173EB">
        <w:rPr>
          <w:spacing w:val="-1"/>
        </w:rPr>
        <w:t>d</w:t>
      </w:r>
      <w:r w:rsidRPr="002173EB">
        <w:t>or, d</w:t>
      </w:r>
      <w:r w:rsidRPr="002173EB">
        <w:rPr>
          <w:spacing w:val="-1"/>
        </w:rPr>
        <w:t>e</w:t>
      </w:r>
      <w:r w:rsidRPr="002173EB">
        <w:rPr>
          <w:spacing w:val="-2"/>
        </w:rPr>
        <w:t>v</w:t>
      </w:r>
      <w:r w:rsidRPr="002173EB">
        <w:t>e</w:t>
      </w:r>
      <w:r w:rsidRPr="002173EB">
        <w:rPr>
          <w:spacing w:val="-1"/>
        </w:rPr>
        <w:t>n</w:t>
      </w:r>
      <w:r w:rsidRPr="002173EB">
        <w:t>do</w:t>
      </w:r>
      <w:r w:rsidRPr="002173EB">
        <w:rPr>
          <w:spacing w:val="2"/>
        </w:rPr>
        <w:t xml:space="preserve"> </w:t>
      </w:r>
      <w:r w:rsidRPr="002173EB">
        <w:t>ch</w:t>
      </w:r>
      <w:r w:rsidRPr="002173EB">
        <w:rPr>
          <w:spacing w:val="-1"/>
        </w:rPr>
        <w:t>e</w:t>
      </w:r>
      <w:r w:rsidRPr="002173EB">
        <w:t>g</w:t>
      </w:r>
      <w:r w:rsidRPr="002173EB">
        <w:rPr>
          <w:spacing w:val="-1"/>
        </w:rPr>
        <w:t>a</w:t>
      </w:r>
      <w:r w:rsidRPr="002173EB">
        <w:t>r</w:t>
      </w:r>
      <w:r w:rsidRPr="002173EB">
        <w:rPr>
          <w:spacing w:val="4"/>
        </w:rPr>
        <w:t xml:space="preserve"> </w:t>
      </w:r>
      <w:r w:rsidRPr="002173EB">
        <w:t>à</w:t>
      </w:r>
      <w:r w:rsidRPr="002173EB">
        <w:rPr>
          <w:spacing w:val="3"/>
        </w:rPr>
        <w:t xml:space="preserve"> </w:t>
      </w:r>
      <w:r w:rsidRPr="002173EB">
        <w:rPr>
          <w:spacing w:val="-1"/>
        </w:rPr>
        <w:t>C</w:t>
      </w:r>
      <w:r w:rsidRPr="002173EB">
        <w:t>omiss</w:t>
      </w:r>
      <w:r w:rsidRPr="002173EB">
        <w:rPr>
          <w:spacing w:val="-1"/>
        </w:rPr>
        <w:t>ã</w:t>
      </w:r>
      <w:r w:rsidRPr="002173EB">
        <w:t>o</w:t>
      </w:r>
      <w:r w:rsidRPr="002173EB">
        <w:rPr>
          <w:spacing w:val="3"/>
        </w:rPr>
        <w:t xml:space="preserve"> </w:t>
      </w:r>
      <w:r w:rsidRPr="002173EB">
        <w:rPr>
          <w:spacing w:val="-1"/>
        </w:rPr>
        <w:t>El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oral</w:t>
      </w:r>
      <w:r w:rsidRPr="002173EB">
        <w:rPr>
          <w:spacing w:val="2"/>
        </w:rPr>
        <w:t xml:space="preserve"> </w:t>
      </w:r>
      <w:r w:rsidRPr="002173EB">
        <w:t>a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es</w:t>
      </w:r>
      <w:r w:rsidRPr="002173EB">
        <w:rPr>
          <w:spacing w:val="3"/>
        </w:rPr>
        <w:t xml:space="preserve"> </w:t>
      </w:r>
      <w:r w:rsidRPr="002173EB">
        <w:t>do e</w:t>
      </w:r>
      <w:r w:rsidRPr="002173EB">
        <w:rPr>
          <w:spacing w:val="-1"/>
        </w:rPr>
        <w:t>n</w:t>
      </w:r>
      <w:r w:rsidRPr="002173EB">
        <w:t>cer</w:t>
      </w:r>
      <w:r w:rsidRPr="002173EB">
        <w:rPr>
          <w:spacing w:val="1"/>
        </w:rPr>
        <w:t>r</w:t>
      </w:r>
      <w:r w:rsidRPr="002173EB">
        <w:t>amen</w:t>
      </w:r>
      <w:r w:rsidRPr="002173EB">
        <w:rPr>
          <w:spacing w:val="1"/>
        </w:rPr>
        <w:t>t</w:t>
      </w:r>
      <w:r w:rsidRPr="002173EB">
        <w:t xml:space="preserve">o da </w:t>
      </w:r>
      <w:r w:rsidRPr="002173EB">
        <w:rPr>
          <w:spacing w:val="-2"/>
        </w:rPr>
        <w:t>v</w:t>
      </w:r>
      <w:r w:rsidRPr="002173EB">
        <w:t>otação.</w:t>
      </w:r>
      <w:r w:rsidRPr="002173EB">
        <w:rPr>
          <w:spacing w:val="1"/>
        </w:rPr>
        <w:t xml:space="preserve"> </w:t>
      </w:r>
      <w:r w:rsidRPr="002173EB">
        <w:t>O</w:t>
      </w:r>
      <w:r w:rsidRPr="002173EB">
        <w:rPr>
          <w:spacing w:val="1"/>
        </w:rPr>
        <w:t xml:space="preserve"> 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-2"/>
        </w:rPr>
        <w:t>v</w:t>
      </w:r>
      <w:r w:rsidRPr="002173EB">
        <w:t>e</w:t>
      </w:r>
      <w:r w:rsidRPr="002173EB">
        <w:rPr>
          <w:spacing w:val="-1"/>
        </w:rPr>
        <w:t>l</w:t>
      </w:r>
      <w:r w:rsidRPr="002173EB">
        <w:t>o</w:t>
      </w:r>
      <w:r w:rsidRPr="002173EB">
        <w:rPr>
          <w:spacing w:val="-1"/>
        </w:rPr>
        <w:t>p</w:t>
      </w:r>
      <w:r w:rsidRPr="002173EB">
        <w:t>e será</w:t>
      </w:r>
      <w:r w:rsidRPr="002173EB">
        <w:rPr>
          <w:spacing w:val="1"/>
        </w:rPr>
        <w:t xml:space="preserve"> </w:t>
      </w:r>
      <w:r w:rsidRPr="002173EB">
        <w:t>d</w:t>
      </w:r>
      <w:r w:rsidRPr="002173EB">
        <w:rPr>
          <w:spacing w:val="-1"/>
        </w:rPr>
        <w:t>e</w:t>
      </w:r>
      <w:r w:rsidRPr="002173EB">
        <w:t>p</w:t>
      </w:r>
      <w:r w:rsidRPr="002173EB">
        <w:rPr>
          <w:spacing w:val="-1"/>
        </w:rPr>
        <w:t>o</w:t>
      </w:r>
      <w:r w:rsidRPr="002173EB">
        <w:t>s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d</w:t>
      </w:r>
      <w:r w:rsidRPr="002173EB">
        <w:t>o na</w:t>
      </w:r>
      <w:r w:rsidRPr="002173EB">
        <w:rPr>
          <w:spacing w:val="2"/>
        </w:rPr>
        <w:t xml:space="preserve"> </w:t>
      </w:r>
      <w:r w:rsidRPr="002173EB">
        <w:t>urna e somen</w:t>
      </w:r>
      <w:r w:rsidRPr="002173EB">
        <w:rPr>
          <w:spacing w:val="1"/>
        </w:rPr>
        <w:t>t</w:t>
      </w:r>
      <w:r w:rsidRPr="002173EB">
        <w:t>e será</w:t>
      </w:r>
      <w:r w:rsidRPr="002173EB">
        <w:rPr>
          <w:spacing w:val="1"/>
        </w:rPr>
        <w:t xml:space="preserve"> </w:t>
      </w:r>
      <w:r w:rsidRPr="002173EB">
        <w:t>a</w:t>
      </w:r>
      <w:r w:rsidRPr="002173EB">
        <w:rPr>
          <w:spacing w:val="-1"/>
        </w:rPr>
        <w:t>b</w:t>
      </w:r>
      <w:r w:rsidRPr="002173EB">
        <w:t>er</w:t>
      </w:r>
      <w:r w:rsidRPr="002173EB">
        <w:rPr>
          <w:spacing w:val="1"/>
        </w:rPr>
        <w:t>t</w:t>
      </w:r>
      <w:r w:rsidRPr="002173EB">
        <w:t xml:space="preserve">o no </w:t>
      </w:r>
      <w:r w:rsidRPr="002173EB">
        <w:rPr>
          <w:spacing w:val="1"/>
        </w:rPr>
        <w:t>m</w:t>
      </w:r>
      <w:r w:rsidRPr="002173EB">
        <w:t>omen</w:t>
      </w:r>
      <w:r w:rsidRPr="002173EB">
        <w:rPr>
          <w:spacing w:val="1"/>
        </w:rPr>
        <w:t>t</w:t>
      </w:r>
      <w:r w:rsidRPr="002173EB">
        <w:t>o da a</w:t>
      </w:r>
      <w:r w:rsidRPr="002173EB">
        <w:rPr>
          <w:spacing w:val="-1"/>
        </w:rPr>
        <w:t>p</w:t>
      </w:r>
      <w:r w:rsidRPr="002173EB">
        <w:t>uração.</w:t>
      </w:r>
    </w:p>
    <w:p w:rsidR="00EB0EF3" w:rsidRPr="002173EB" w:rsidRDefault="00EB0EF3" w:rsidP="000F60FB"/>
    <w:p w:rsidR="00EB0EF3" w:rsidRPr="002173EB" w:rsidRDefault="00224DF1" w:rsidP="000F60FB">
      <w:pPr>
        <w:pStyle w:val="PargrafodaLista"/>
        <w:numPr>
          <w:ilvl w:val="1"/>
          <w:numId w:val="3"/>
        </w:numPr>
      </w:pPr>
      <w:r w:rsidRPr="002173EB">
        <w:t xml:space="preserve">É </w:t>
      </w:r>
      <w:r w:rsidRPr="002173EB">
        <w:rPr>
          <w:spacing w:val="-2"/>
        </w:rPr>
        <w:t>v</w:t>
      </w:r>
      <w:r w:rsidRPr="002173EB">
        <w:t>e</w:t>
      </w:r>
      <w:r w:rsidRPr="002173EB">
        <w:rPr>
          <w:spacing w:val="-1"/>
        </w:rPr>
        <w:t>d</w:t>
      </w:r>
      <w:r w:rsidRPr="002173EB">
        <w:t>a</w:t>
      </w:r>
      <w:r w:rsidRPr="002173EB">
        <w:rPr>
          <w:spacing w:val="-1"/>
        </w:rPr>
        <w:t>d</w:t>
      </w:r>
      <w:r w:rsidRPr="002173EB">
        <w:t>a</w:t>
      </w:r>
      <w:r w:rsidRPr="002173EB">
        <w:rPr>
          <w:spacing w:val="1"/>
        </w:rPr>
        <w:t xml:space="preserve"> </w:t>
      </w:r>
      <w:r w:rsidRPr="002173EB">
        <w:t>q</w:t>
      </w:r>
      <w:r w:rsidRPr="002173EB">
        <w:rPr>
          <w:spacing w:val="-1"/>
        </w:rPr>
        <w:t>u</w:t>
      </w:r>
      <w:r w:rsidRPr="002173EB">
        <w:t>a</w:t>
      </w:r>
      <w:r w:rsidRPr="002173EB">
        <w:rPr>
          <w:spacing w:val="-1"/>
        </w:rPr>
        <w:t>l</w:t>
      </w:r>
      <w:r w:rsidRPr="002173EB">
        <w:t>q</w:t>
      </w:r>
      <w:r w:rsidRPr="002173EB">
        <w:rPr>
          <w:spacing w:val="-1"/>
        </w:rPr>
        <w:t>u</w:t>
      </w:r>
      <w:r w:rsidRPr="002173EB">
        <w:t>er</w:t>
      </w:r>
      <w:r w:rsidRPr="002173EB">
        <w:rPr>
          <w:spacing w:val="2"/>
        </w:rPr>
        <w:t xml:space="preserve"> </w:t>
      </w:r>
      <w:r w:rsidRPr="002173EB">
        <w:rPr>
          <w:spacing w:val="3"/>
        </w:rPr>
        <w:t>f</w:t>
      </w:r>
      <w:r w:rsidRPr="002173EB">
        <w:t>or</w:t>
      </w:r>
      <w:r w:rsidRPr="002173EB">
        <w:rPr>
          <w:spacing w:val="1"/>
        </w:rPr>
        <w:t>m</w:t>
      </w:r>
      <w:r w:rsidRPr="002173EB">
        <w:t>a</w:t>
      </w:r>
      <w:r w:rsidRPr="002173EB">
        <w:rPr>
          <w:spacing w:val="1"/>
        </w:rPr>
        <w:t xml:space="preserve"> </w:t>
      </w:r>
      <w:r w:rsidRPr="002173EB">
        <w:t>de propa</w:t>
      </w:r>
      <w:r w:rsidRPr="002173EB">
        <w:rPr>
          <w:spacing w:val="-1"/>
        </w:rPr>
        <w:t>g</w:t>
      </w:r>
      <w:r w:rsidRPr="002173EB">
        <w:t>a</w:t>
      </w:r>
      <w:r w:rsidRPr="002173EB">
        <w:rPr>
          <w:spacing w:val="-1"/>
        </w:rPr>
        <w:t>n</w:t>
      </w:r>
      <w:r w:rsidRPr="002173EB">
        <w:t>da</w:t>
      </w:r>
      <w:r w:rsidRPr="002173EB">
        <w:rPr>
          <w:spacing w:val="2"/>
        </w:rPr>
        <w:t xml:space="preserve"> </w:t>
      </w:r>
      <w:r w:rsidRPr="002173EB">
        <w:t>e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 xml:space="preserve">oral no </w:t>
      </w:r>
      <w:r w:rsidRPr="002173EB">
        <w:rPr>
          <w:spacing w:val="1"/>
        </w:rPr>
        <w:t>t</w:t>
      </w:r>
      <w:r w:rsidRPr="002173EB">
        <w:t>er</w:t>
      </w:r>
      <w:r w:rsidRPr="002173EB">
        <w:rPr>
          <w:spacing w:val="1"/>
        </w:rPr>
        <w:t>m</w:t>
      </w:r>
      <w:r w:rsidRPr="002173EB">
        <w:rPr>
          <w:spacing w:val="-1"/>
        </w:rPr>
        <w:t>i</w:t>
      </w:r>
      <w:r w:rsidRPr="002173EB">
        <w:t>n</w:t>
      </w:r>
      <w:r w:rsidRPr="002173EB">
        <w:rPr>
          <w:spacing w:val="-1"/>
        </w:rPr>
        <w:t>a</w:t>
      </w:r>
      <w:r w:rsidRPr="002173EB">
        <w:t xml:space="preserve">l de </w:t>
      </w:r>
      <w:r w:rsidRPr="002173EB">
        <w:rPr>
          <w:spacing w:val="-2"/>
        </w:rPr>
        <w:t>v</w:t>
      </w:r>
      <w:r w:rsidRPr="002173EB">
        <w:t>otação</w:t>
      </w:r>
      <w:r w:rsidRPr="002173EB">
        <w:rPr>
          <w:spacing w:val="1"/>
        </w:rPr>
        <w:t xml:space="preserve"> </w:t>
      </w:r>
      <w:r w:rsidRPr="002173EB">
        <w:rPr>
          <w:spacing w:val="3"/>
        </w:rPr>
        <w:t>o</w:t>
      </w:r>
      <w:r w:rsidRPr="002173EB">
        <w:t>u</w:t>
      </w:r>
      <w:r w:rsidRPr="002173EB">
        <w:rPr>
          <w:spacing w:val="1"/>
        </w:rPr>
        <w:t xml:space="preserve"> </w:t>
      </w:r>
      <w:r w:rsidRPr="002173EB">
        <w:t>em</w:t>
      </w:r>
      <w:r w:rsidRPr="002173EB">
        <w:rPr>
          <w:spacing w:val="2"/>
        </w:rPr>
        <w:t xml:space="preserve"> </w:t>
      </w:r>
      <w:r w:rsidRPr="002173EB">
        <w:t>su</w:t>
      </w:r>
      <w:r w:rsidRPr="002173EB">
        <w:rPr>
          <w:spacing w:val="-1"/>
        </w:rPr>
        <w:t>a</w:t>
      </w:r>
      <w:r w:rsidRPr="002173EB">
        <w:t>s pro</w:t>
      </w:r>
      <w:r w:rsidRPr="002173EB">
        <w:rPr>
          <w:spacing w:val="-2"/>
        </w:rPr>
        <w:t>x</w:t>
      </w:r>
      <w:r w:rsidRPr="002173EB">
        <w:rPr>
          <w:spacing w:val="-1"/>
        </w:rPr>
        <w:t>i</w:t>
      </w:r>
      <w:r w:rsidRPr="002173EB">
        <w:rPr>
          <w:spacing w:val="1"/>
        </w:rPr>
        <w:t>m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t>d</w:t>
      </w:r>
      <w:r w:rsidRPr="002173EB">
        <w:rPr>
          <w:spacing w:val="-1"/>
        </w:rPr>
        <w:t>e</w:t>
      </w:r>
      <w:r w:rsidRPr="002173EB">
        <w:t>s.</w:t>
      </w:r>
      <w:r w:rsidRPr="002173EB">
        <w:rPr>
          <w:spacing w:val="2"/>
        </w:rPr>
        <w:t xml:space="preserve"> </w:t>
      </w:r>
      <w:r w:rsidRPr="002173EB">
        <w:rPr>
          <w:spacing w:val="-1"/>
        </w:rPr>
        <w:t>C</w:t>
      </w:r>
      <w:r w:rsidRPr="002173EB">
        <w:t>a</w:t>
      </w:r>
      <w:r w:rsidRPr="002173EB">
        <w:rPr>
          <w:spacing w:val="-1"/>
        </w:rPr>
        <w:t>b</w:t>
      </w:r>
      <w:r w:rsidRPr="002173EB">
        <w:t>erá</w:t>
      </w:r>
      <w:r w:rsidRPr="002173EB">
        <w:rPr>
          <w:spacing w:val="1"/>
        </w:rPr>
        <w:t xml:space="preserve"> </w:t>
      </w:r>
      <w:r w:rsidRPr="002173EB">
        <w:t>à C</w:t>
      </w:r>
      <w:r w:rsidRPr="002173EB">
        <w:rPr>
          <w:spacing w:val="-1"/>
        </w:rPr>
        <w:t>o</w:t>
      </w:r>
      <w:r w:rsidRPr="002173EB">
        <w:rPr>
          <w:spacing w:val="1"/>
        </w:rPr>
        <w:t>m</w:t>
      </w:r>
      <w:r w:rsidRPr="002173EB">
        <w:rPr>
          <w:spacing w:val="-1"/>
        </w:rPr>
        <w:t>i</w:t>
      </w:r>
      <w:r w:rsidRPr="002173EB">
        <w:t>ssão</w:t>
      </w:r>
      <w:r w:rsidRPr="002173EB">
        <w:rPr>
          <w:spacing w:val="1"/>
        </w:rPr>
        <w:t xml:space="preserve"> </w:t>
      </w:r>
      <w:r w:rsidRPr="002173EB">
        <w:rPr>
          <w:spacing w:val="-1"/>
        </w:rPr>
        <w:t>El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 xml:space="preserve">oral </w:t>
      </w:r>
      <w:r w:rsidRPr="002173EB">
        <w:rPr>
          <w:spacing w:val="-2"/>
        </w:rPr>
        <w:t>v</w:t>
      </w:r>
      <w:r w:rsidRPr="002173EB">
        <w:t>eri</w:t>
      </w:r>
      <w:r w:rsidRPr="002173EB">
        <w:rPr>
          <w:spacing w:val="3"/>
        </w:rPr>
        <w:t>f</w:t>
      </w:r>
      <w:r w:rsidRPr="002173EB">
        <w:rPr>
          <w:spacing w:val="-1"/>
        </w:rPr>
        <w:t>i</w:t>
      </w:r>
      <w:r w:rsidRPr="002173EB">
        <w:t>car</w:t>
      </w:r>
      <w:r w:rsidRPr="002173EB">
        <w:rPr>
          <w:spacing w:val="2"/>
        </w:rPr>
        <w:t xml:space="preserve"> </w:t>
      </w:r>
      <w:r w:rsidRPr="002173EB">
        <w:t>o a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o a</w:t>
      </w:r>
      <w:r w:rsidRPr="002173EB">
        <w:rPr>
          <w:spacing w:val="2"/>
        </w:rPr>
        <w:t xml:space="preserve"> </w:t>
      </w:r>
      <w:r w:rsidRPr="002173EB">
        <w:t>esta</w:t>
      </w:r>
      <w:r w:rsidRPr="002173EB">
        <w:rPr>
          <w:spacing w:val="2"/>
        </w:rPr>
        <w:t xml:space="preserve"> </w:t>
      </w:r>
      <w:r w:rsidRPr="002173EB">
        <w:t>n</w:t>
      </w:r>
      <w:r w:rsidRPr="002173EB">
        <w:rPr>
          <w:spacing w:val="-1"/>
        </w:rPr>
        <w:t>o</w:t>
      </w:r>
      <w:r w:rsidRPr="002173EB">
        <w:rPr>
          <w:spacing w:val="1"/>
        </w:rPr>
        <w:t>rm</w:t>
      </w:r>
      <w:r w:rsidRPr="002173EB">
        <w:t>a.</w:t>
      </w:r>
    </w:p>
    <w:p w:rsidR="00E53CC5" w:rsidRPr="002173EB" w:rsidRDefault="00E53CC5" w:rsidP="000F60FB"/>
    <w:p w:rsidR="00EB0EF3" w:rsidRPr="002173EB" w:rsidRDefault="00EB0EF3" w:rsidP="000F60FB"/>
    <w:p w:rsidR="008E7A30" w:rsidRPr="002173EB" w:rsidRDefault="00224DF1" w:rsidP="000F60FB">
      <w:pPr>
        <w:pStyle w:val="PargrafodaLista"/>
        <w:numPr>
          <w:ilvl w:val="0"/>
          <w:numId w:val="3"/>
        </w:numPr>
        <w:rPr>
          <w:b/>
        </w:rPr>
      </w:pPr>
      <w:r w:rsidRPr="002173EB">
        <w:rPr>
          <w:b/>
        </w:rPr>
        <w:t>DA</w:t>
      </w:r>
      <w:r w:rsidRPr="002173EB">
        <w:rPr>
          <w:b/>
          <w:spacing w:val="-7"/>
        </w:rPr>
        <w:t xml:space="preserve"> </w:t>
      </w:r>
      <w:r w:rsidRPr="002173EB">
        <w:rPr>
          <w:b/>
          <w:spacing w:val="-8"/>
        </w:rPr>
        <w:t>A</w:t>
      </w:r>
      <w:r w:rsidRPr="002173EB">
        <w:rPr>
          <w:b/>
        </w:rPr>
        <w:t>PUR</w:t>
      </w:r>
      <w:r w:rsidRPr="002173EB">
        <w:rPr>
          <w:b/>
          <w:spacing w:val="-8"/>
        </w:rPr>
        <w:t>A</w:t>
      </w:r>
      <w:r w:rsidRPr="002173EB">
        <w:rPr>
          <w:b/>
        </w:rPr>
        <w:t>ÇÃO</w:t>
      </w:r>
      <w:r w:rsidRPr="002173EB">
        <w:rPr>
          <w:b/>
          <w:spacing w:val="2"/>
        </w:rPr>
        <w:t xml:space="preserve"> </w:t>
      </w:r>
      <w:r w:rsidRPr="002173EB">
        <w:rPr>
          <w:b/>
        </w:rPr>
        <w:t>D</w:t>
      </w:r>
      <w:r w:rsidRPr="002173EB">
        <w:rPr>
          <w:b/>
          <w:spacing w:val="1"/>
        </w:rPr>
        <w:t>O</w:t>
      </w:r>
      <w:r w:rsidRPr="002173EB">
        <w:rPr>
          <w:b/>
        </w:rPr>
        <w:t>S V</w:t>
      </w:r>
      <w:r w:rsidRPr="002173EB">
        <w:rPr>
          <w:b/>
          <w:spacing w:val="1"/>
        </w:rPr>
        <w:t>O</w:t>
      </w:r>
      <w:r w:rsidRPr="002173EB">
        <w:rPr>
          <w:b/>
          <w:spacing w:val="-3"/>
        </w:rPr>
        <w:t>T</w:t>
      </w:r>
      <w:r w:rsidRPr="002173EB">
        <w:rPr>
          <w:b/>
          <w:spacing w:val="1"/>
        </w:rPr>
        <w:t>O</w:t>
      </w:r>
      <w:r w:rsidRPr="002173EB">
        <w:rPr>
          <w:b/>
        </w:rPr>
        <w:t>S E DA</w:t>
      </w:r>
      <w:r w:rsidRPr="002173EB">
        <w:rPr>
          <w:b/>
          <w:spacing w:val="-7"/>
        </w:rPr>
        <w:t xml:space="preserve"> </w:t>
      </w:r>
      <w:r w:rsidRPr="002173EB">
        <w:rPr>
          <w:b/>
        </w:rPr>
        <w:t>D</w:t>
      </w:r>
      <w:r w:rsidRPr="002173EB">
        <w:rPr>
          <w:b/>
          <w:spacing w:val="1"/>
        </w:rPr>
        <w:t>I</w:t>
      </w:r>
      <w:r w:rsidRPr="002173EB">
        <w:rPr>
          <w:b/>
        </w:rPr>
        <w:t>VULG</w:t>
      </w:r>
      <w:r w:rsidRPr="002173EB">
        <w:rPr>
          <w:b/>
          <w:spacing w:val="-8"/>
        </w:rPr>
        <w:t>A</w:t>
      </w:r>
      <w:r w:rsidRPr="002173EB">
        <w:rPr>
          <w:b/>
        </w:rPr>
        <w:t>ÇÃO</w:t>
      </w:r>
      <w:r w:rsidRPr="002173EB">
        <w:rPr>
          <w:b/>
          <w:spacing w:val="2"/>
        </w:rPr>
        <w:t xml:space="preserve"> </w:t>
      </w:r>
      <w:r w:rsidRPr="002173EB">
        <w:rPr>
          <w:b/>
        </w:rPr>
        <w:t>D</w:t>
      </w:r>
      <w:r w:rsidRPr="002173EB">
        <w:rPr>
          <w:b/>
          <w:spacing w:val="1"/>
        </w:rPr>
        <w:t>O</w:t>
      </w:r>
      <w:r w:rsidRPr="002173EB">
        <w:rPr>
          <w:b/>
        </w:rPr>
        <w:t>S RESUL</w:t>
      </w:r>
      <w:r w:rsidRPr="002173EB">
        <w:rPr>
          <w:b/>
          <w:spacing w:val="-3"/>
        </w:rPr>
        <w:t>T</w:t>
      </w:r>
      <w:r w:rsidRPr="002173EB">
        <w:rPr>
          <w:b/>
          <w:spacing w:val="-8"/>
        </w:rPr>
        <w:t>A</w:t>
      </w:r>
      <w:r w:rsidRPr="002173EB">
        <w:rPr>
          <w:b/>
        </w:rPr>
        <w:t>D</w:t>
      </w:r>
      <w:r w:rsidRPr="002173EB">
        <w:rPr>
          <w:b/>
          <w:spacing w:val="1"/>
        </w:rPr>
        <w:t>O</w:t>
      </w:r>
      <w:r w:rsidRPr="002173EB">
        <w:rPr>
          <w:b/>
        </w:rPr>
        <w:t>S</w:t>
      </w:r>
    </w:p>
    <w:p w:rsidR="008E7A30" w:rsidRPr="002173EB" w:rsidRDefault="008E7A30" w:rsidP="000F60FB">
      <w:pPr>
        <w:pStyle w:val="PargrafodaLista"/>
      </w:pPr>
    </w:p>
    <w:p w:rsidR="00EB0EF3" w:rsidRPr="002173EB" w:rsidRDefault="002173EB" w:rsidP="002173EB">
      <w:pPr>
        <w:ind w:left="360"/>
      </w:pPr>
      <w:r w:rsidRPr="002173EB">
        <w:t xml:space="preserve">7.1 </w:t>
      </w:r>
      <w:r w:rsidR="00224DF1" w:rsidRPr="002173EB">
        <w:t>A</w:t>
      </w:r>
      <w:r w:rsidR="00224DF1" w:rsidRPr="002173EB">
        <w:rPr>
          <w:spacing w:val="2"/>
        </w:rPr>
        <w:t xml:space="preserve"> </w:t>
      </w:r>
      <w:r w:rsidR="00224DF1" w:rsidRPr="002173EB">
        <w:t>a</w:t>
      </w:r>
      <w:r w:rsidR="00224DF1" w:rsidRPr="002173EB">
        <w:rPr>
          <w:spacing w:val="-1"/>
        </w:rPr>
        <w:t>p</w:t>
      </w:r>
      <w:r w:rsidR="00224DF1" w:rsidRPr="002173EB">
        <w:t>uração</w:t>
      </w:r>
      <w:r w:rsidR="00224DF1" w:rsidRPr="002173EB">
        <w:rPr>
          <w:spacing w:val="2"/>
        </w:rPr>
        <w:t xml:space="preserve"> </w:t>
      </w:r>
      <w:r w:rsidR="00224DF1" w:rsidRPr="002173EB">
        <w:t>d</w:t>
      </w:r>
      <w:r w:rsidR="00224DF1" w:rsidRPr="002173EB">
        <w:rPr>
          <w:spacing w:val="-1"/>
        </w:rPr>
        <w:t>o</w:t>
      </w:r>
      <w:r w:rsidR="00224DF1" w:rsidRPr="002173EB">
        <w:t>s</w:t>
      </w:r>
      <w:r w:rsidR="00224DF1" w:rsidRPr="002173EB">
        <w:rPr>
          <w:spacing w:val="3"/>
        </w:rPr>
        <w:t xml:space="preserve"> </w:t>
      </w:r>
      <w:r w:rsidR="00224DF1" w:rsidRPr="002173EB">
        <w:rPr>
          <w:spacing w:val="-2"/>
        </w:rPr>
        <w:t>v</w:t>
      </w:r>
      <w:r w:rsidR="00224DF1" w:rsidRPr="002173EB">
        <w:t>otos</w:t>
      </w:r>
      <w:r w:rsidR="00224DF1" w:rsidRPr="002173EB">
        <w:rPr>
          <w:spacing w:val="3"/>
        </w:rPr>
        <w:t xml:space="preserve"> </w:t>
      </w:r>
      <w:r w:rsidR="00224DF1" w:rsidRPr="002173EB">
        <w:t>e a d</w:t>
      </w:r>
      <w:r w:rsidR="00224DF1" w:rsidRPr="002173EB">
        <w:rPr>
          <w:spacing w:val="-1"/>
        </w:rPr>
        <w:t>i</w:t>
      </w:r>
      <w:r w:rsidR="00224DF1" w:rsidRPr="002173EB">
        <w:rPr>
          <w:spacing w:val="-2"/>
        </w:rPr>
        <w:t>v</w:t>
      </w:r>
      <w:r w:rsidR="00224DF1" w:rsidRPr="002173EB">
        <w:t>u</w:t>
      </w:r>
      <w:r w:rsidR="00224DF1" w:rsidRPr="002173EB">
        <w:rPr>
          <w:spacing w:val="-1"/>
        </w:rPr>
        <w:t>l</w:t>
      </w:r>
      <w:r w:rsidR="00224DF1" w:rsidRPr="002173EB">
        <w:t>g</w:t>
      </w:r>
      <w:r w:rsidR="00224DF1" w:rsidRPr="002173EB">
        <w:rPr>
          <w:spacing w:val="-1"/>
        </w:rPr>
        <w:t>a</w:t>
      </w:r>
      <w:r w:rsidR="00224DF1" w:rsidRPr="002173EB">
        <w:t>ç</w:t>
      </w:r>
      <w:r w:rsidR="00224DF1" w:rsidRPr="002173EB">
        <w:rPr>
          <w:spacing w:val="1"/>
        </w:rPr>
        <w:t>ã</w:t>
      </w:r>
      <w:r w:rsidR="00224DF1" w:rsidRPr="002173EB">
        <w:t>o d</w:t>
      </w:r>
      <w:r w:rsidR="00224DF1" w:rsidRPr="002173EB">
        <w:rPr>
          <w:spacing w:val="-1"/>
        </w:rPr>
        <w:t>o</w:t>
      </w:r>
      <w:r w:rsidR="00224DF1" w:rsidRPr="002173EB">
        <w:t xml:space="preserve">s </w:t>
      </w:r>
      <w:r w:rsidR="00224DF1" w:rsidRPr="002173EB">
        <w:rPr>
          <w:spacing w:val="1"/>
        </w:rPr>
        <w:t>r</w:t>
      </w:r>
      <w:r w:rsidR="00224DF1" w:rsidRPr="002173EB">
        <w:t>es</w:t>
      </w:r>
      <w:r w:rsidR="00224DF1" w:rsidRPr="002173EB">
        <w:rPr>
          <w:spacing w:val="-1"/>
        </w:rPr>
        <w:t>ul</w:t>
      </w:r>
      <w:r w:rsidR="00224DF1" w:rsidRPr="002173EB">
        <w:rPr>
          <w:spacing w:val="1"/>
        </w:rPr>
        <w:t>t</w:t>
      </w:r>
      <w:r w:rsidR="00224DF1" w:rsidRPr="002173EB">
        <w:t>a</w:t>
      </w:r>
      <w:r w:rsidR="00224DF1" w:rsidRPr="002173EB">
        <w:rPr>
          <w:spacing w:val="-1"/>
        </w:rPr>
        <w:t>d</w:t>
      </w:r>
      <w:r w:rsidR="00224DF1" w:rsidRPr="002173EB">
        <w:t xml:space="preserve">os serão </w:t>
      </w:r>
      <w:r w:rsidR="00224DF1" w:rsidRPr="002173EB">
        <w:rPr>
          <w:spacing w:val="1"/>
        </w:rPr>
        <w:t>r</w:t>
      </w:r>
      <w:r w:rsidR="00224DF1" w:rsidRPr="002173EB">
        <w:t>e</w:t>
      </w:r>
      <w:r w:rsidR="00224DF1" w:rsidRPr="002173EB">
        <w:rPr>
          <w:spacing w:val="-1"/>
        </w:rPr>
        <w:t>ali</w:t>
      </w:r>
      <w:r w:rsidR="00224DF1" w:rsidRPr="002173EB">
        <w:rPr>
          <w:spacing w:val="-2"/>
        </w:rPr>
        <w:t>z</w:t>
      </w:r>
      <w:r w:rsidR="00224DF1" w:rsidRPr="002173EB">
        <w:t>a</w:t>
      </w:r>
      <w:r w:rsidR="00224DF1" w:rsidRPr="002173EB">
        <w:rPr>
          <w:spacing w:val="-1"/>
        </w:rPr>
        <w:t>d</w:t>
      </w:r>
      <w:r w:rsidR="00224DF1" w:rsidRPr="002173EB">
        <w:rPr>
          <w:spacing w:val="1"/>
        </w:rPr>
        <w:t>a</w:t>
      </w:r>
      <w:r w:rsidR="00224DF1" w:rsidRPr="002173EB">
        <w:t>s em</w:t>
      </w:r>
      <w:r w:rsidR="00224DF1" w:rsidRPr="002173EB">
        <w:rPr>
          <w:spacing w:val="1"/>
        </w:rPr>
        <w:t xml:space="preserve"> </w:t>
      </w:r>
      <w:r w:rsidR="00224DF1" w:rsidRPr="002173EB">
        <w:t>sess</w:t>
      </w:r>
      <w:r w:rsidR="00224DF1" w:rsidRPr="002173EB">
        <w:rPr>
          <w:spacing w:val="-1"/>
        </w:rPr>
        <w:t>ã</w:t>
      </w:r>
      <w:r w:rsidR="00224DF1" w:rsidRPr="002173EB">
        <w:t>o p</w:t>
      </w:r>
      <w:r w:rsidR="00224DF1" w:rsidRPr="002173EB">
        <w:rPr>
          <w:spacing w:val="-1"/>
        </w:rPr>
        <w:t>ú</w:t>
      </w:r>
      <w:r w:rsidR="00224DF1" w:rsidRPr="002173EB">
        <w:t>b</w:t>
      </w:r>
      <w:r w:rsidR="00224DF1" w:rsidRPr="002173EB">
        <w:rPr>
          <w:spacing w:val="-1"/>
        </w:rPr>
        <w:t>li</w:t>
      </w:r>
      <w:r w:rsidR="00224DF1" w:rsidRPr="002173EB">
        <w:t>ca,</w:t>
      </w:r>
      <w:r w:rsidR="00224DF1" w:rsidRPr="002173EB">
        <w:rPr>
          <w:spacing w:val="1"/>
        </w:rPr>
        <w:t xml:space="preserve"> </w:t>
      </w:r>
      <w:r w:rsidR="00224DF1" w:rsidRPr="002173EB">
        <w:t xml:space="preserve">em </w:t>
      </w:r>
      <w:r w:rsidR="00224DF1" w:rsidRPr="002173EB">
        <w:rPr>
          <w:spacing w:val="-1"/>
        </w:rPr>
        <w:t>l</w:t>
      </w:r>
      <w:r w:rsidR="00224DF1" w:rsidRPr="002173EB">
        <w:t>oc</w:t>
      </w:r>
      <w:r w:rsidR="00224DF1" w:rsidRPr="002173EB">
        <w:rPr>
          <w:spacing w:val="-1"/>
        </w:rPr>
        <w:t>a</w:t>
      </w:r>
      <w:r w:rsidR="00224DF1" w:rsidRPr="002173EB">
        <w:t>l e ho</w:t>
      </w:r>
      <w:r w:rsidR="00224DF1" w:rsidRPr="002173EB">
        <w:rPr>
          <w:spacing w:val="1"/>
        </w:rPr>
        <w:t>r</w:t>
      </w:r>
      <w:r w:rsidR="00224DF1" w:rsidRPr="002173EB">
        <w:t>ário</w:t>
      </w:r>
      <w:r w:rsidR="00224DF1" w:rsidRPr="002173EB">
        <w:rPr>
          <w:spacing w:val="1"/>
        </w:rPr>
        <w:t xml:space="preserve"> </w:t>
      </w:r>
      <w:r w:rsidR="00224DF1" w:rsidRPr="002173EB">
        <w:t>d</w:t>
      </w:r>
      <w:r w:rsidR="00224DF1" w:rsidRPr="002173EB">
        <w:rPr>
          <w:spacing w:val="-1"/>
        </w:rPr>
        <w:t>e</w:t>
      </w:r>
      <w:r w:rsidR="00224DF1" w:rsidRPr="002173EB">
        <w:rPr>
          <w:spacing w:val="3"/>
        </w:rPr>
        <w:t>f</w:t>
      </w:r>
      <w:r w:rsidR="00224DF1" w:rsidRPr="002173EB">
        <w:rPr>
          <w:spacing w:val="-1"/>
        </w:rPr>
        <w:t>i</w:t>
      </w:r>
      <w:r w:rsidR="00224DF1" w:rsidRPr="002173EB">
        <w:t>n</w:t>
      </w:r>
      <w:r w:rsidR="00224DF1" w:rsidRPr="002173EB">
        <w:rPr>
          <w:spacing w:val="-1"/>
        </w:rPr>
        <w:t>i</w:t>
      </w:r>
      <w:r w:rsidR="00224DF1" w:rsidRPr="002173EB">
        <w:t>d</w:t>
      </w:r>
      <w:r w:rsidR="00224DF1" w:rsidRPr="002173EB">
        <w:rPr>
          <w:spacing w:val="-1"/>
        </w:rPr>
        <w:t>o</w:t>
      </w:r>
      <w:r w:rsidR="00224DF1" w:rsidRPr="002173EB">
        <w:t>s</w:t>
      </w:r>
      <w:r w:rsidR="00224DF1" w:rsidRPr="002173EB">
        <w:rPr>
          <w:spacing w:val="1"/>
        </w:rPr>
        <w:t xml:space="preserve"> </w:t>
      </w:r>
      <w:r w:rsidR="00224DF1" w:rsidRPr="002173EB">
        <w:t>no</w:t>
      </w:r>
      <w:r w:rsidR="00224DF1" w:rsidRPr="002173EB">
        <w:rPr>
          <w:spacing w:val="1"/>
        </w:rPr>
        <w:t xml:space="preserve"> </w:t>
      </w:r>
      <w:r w:rsidR="00224DF1" w:rsidRPr="002173EB">
        <w:rPr>
          <w:spacing w:val="-1"/>
        </w:rPr>
        <w:t>i</w:t>
      </w:r>
      <w:r w:rsidR="00224DF1" w:rsidRPr="002173EB">
        <w:rPr>
          <w:spacing w:val="1"/>
        </w:rPr>
        <w:t>t</w:t>
      </w:r>
      <w:r w:rsidR="00224DF1" w:rsidRPr="002173EB">
        <w:t>em</w:t>
      </w:r>
      <w:r w:rsidR="00224DF1" w:rsidRPr="002173EB">
        <w:rPr>
          <w:spacing w:val="2"/>
        </w:rPr>
        <w:t xml:space="preserve"> </w:t>
      </w:r>
      <w:proofErr w:type="gramStart"/>
      <w:r w:rsidR="00A94374" w:rsidRPr="002173EB">
        <w:t>8</w:t>
      </w:r>
      <w:proofErr w:type="gramEnd"/>
      <w:r w:rsidR="00224DF1" w:rsidRPr="002173EB">
        <w:rPr>
          <w:spacing w:val="2"/>
        </w:rPr>
        <w:t xml:space="preserve"> </w:t>
      </w:r>
      <w:r w:rsidR="00224DF1" w:rsidRPr="002173EB">
        <w:t>d</w:t>
      </w:r>
      <w:r w:rsidR="00224DF1" w:rsidRPr="002173EB">
        <w:rPr>
          <w:spacing w:val="-1"/>
        </w:rPr>
        <w:t>e</w:t>
      </w:r>
      <w:r w:rsidR="00224DF1" w:rsidRPr="002173EB">
        <w:t>s</w:t>
      </w:r>
      <w:r w:rsidR="00224DF1" w:rsidRPr="002173EB">
        <w:rPr>
          <w:spacing w:val="1"/>
        </w:rPr>
        <w:t>t</w:t>
      </w:r>
      <w:r w:rsidR="00224DF1" w:rsidRPr="002173EB">
        <w:t>e Ed</w:t>
      </w:r>
      <w:r w:rsidR="00224DF1" w:rsidRPr="002173EB">
        <w:rPr>
          <w:spacing w:val="-2"/>
        </w:rPr>
        <w:t>i</w:t>
      </w:r>
      <w:r w:rsidR="00224DF1" w:rsidRPr="002173EB">
        <w:rPr>
          <w:spacing w:val="1"/>
        </w:rPr>
        <w:t>t</w:t>
      </w:r>
      <w:r w:rsidR="00224DF1" w:rsidRPr="002173EB">
        <w:t>al.</w:t>
      </w:r>
    </w:p>
    <w:p w:rsidR="00EB0EF3" w:rsidRPr="002173EB" w:rsidRDefault="00EB0EF3" w:rsidP="000F60FB"/>
    <w:p w:rsidR="00EA19BD" w:rsidRPr="002173EB" w:rsidRDefault="00224DF1" w:rsidP="002173EB">
      <w:pPr>
        <w:pStyle w:val="PargrafodaLista"/>
        <w:numPr>
          <w:ilvl w:val="1"/>
          <w:numId w:val="24"/>
        </w:numPr>
      </w:pPr>
      <w:r w:rsidRPr="002173EB">
        <w:rPr>
          <w:spacing w:val="-1"/>
        </w:rPr>
        <w:t>S</w:t>
      </w:r>
      <w:r w:rsidRPr="002173EB">
        <w:t>erá</w:t>
      </w:r>
      <w:r w:rsidRPr="002173EB">
        <w:rPr>
          <w:spacing w:val="1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t>s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e</w:t>
      </w:r>
      <w:r w:rsidRPr="002173EB">
        <w:rPr>
          <w:spacing w:val="1"/>
        </w:rPr>
        <w:t>r</w:t>
      </w:r>
      <w:r w:rsidRPr="002173EB">
        <w:t>a</w:t>
      </w:r>
      <w:r w:rsidRPr="002173EB">
        <w:rPr>
          <w:spacing w:val="-1"/>
        </w:rPr>
        <w:t>d</w:t>
      </w:r>
      <w:r w:rsidRPr="002173EB">
        <w:t>o e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 xml:space="preserve">o </w:t>
      </w:r>
      <w:r w:rsidR="00707243" w:rsidRPr="002173EB">
        <w:t>Coordenador/Subcoordenador a chapa</w:t>
      </w:r>
      <w:r w:rsidRPr="002173EB">
        <w:t xml:space="preserve"> que ob</w:t>
      </w:r>
      <w:r w:rsidRPr="002173EB">
        <w:rPr>
          <w:spacing w:val="1"/>
        </w:rPr>
        <w:t>t</w:t>
      </w:r>
      <w:r w:rsidRPr="002173EB">
        <w:rPr>
          <w:spacing w:val="-1"/>
        </w:rPr>
        <w:t>i</w:t>
      </w:r>
      <w:r w:rsidRPr="002173EB">
        <w:rPr>
          <w:spacing w:val="-2"/>
        </w:rPr>
        <w:t>v</w:t>
      </w:r>
      <w:r w:rsidRPr="002173EB">
        <w:t>er</w:t>
      </w:r>
      <w:r w:rsidRPr="002173EB">
        <w:rPr>
          <w:spacing w:val="2"/>
        </w:rPr>
        <w:t xml:space="preserve"> </w:t>
      </w:r>
      <w:r w:rsidRPr="002173EB">
        <w:t xml:space="preserve">a </w:t>
      </w:r>
      <w:r w:rsidRPr="002173EB">
        <w:rPr>
          <w:spacing w:val="1"/>
        </w:rPr>
        <w:t>m</w:t>
      </w:r>
      <w:r w:rsidRPr="002173EB">
        <w:t>a</w:t>
      </w:r>
      <w:r w:rsidRPr="002173EB">
        <w:rPr>
          <w:spacing w:val="-1"/>
        </w:rPr>
        <w:t>i</w:t>
      </w:r>
      <w:r w:rsidRPr="002173EB">
        <w:t>oria s</w:t>
      </w:r>
      <w:r w:rsidRPr="002173EB">
        <w:rPr>
          <w:spacing w:val="-1"/>
        </w:rPr>
        <w:t>i</w:t>
      </w:r>
      <w:r w:rsidRPr="002173EB">
        <w:rPr>
          <w:spacing w:val="1"/>
        </w:rPr>
        <w:t>m</w:t>
      </w:r>
      <w:r w:rsidRPr="002173EB">
        <w:t>p</w:t>
      </w:r>
      <w:r w:rsidRPr="002173EB">
        <w:rPr>
          <w:spacing w:val="-1"/>
        </w:rPr>
        <w:t>l</w:t>
      </w:r>
      <w:r w:rsidRPr="002173EB">
        <w:t>es dos</w:t>
      </w:r>
      <w:r w:rsidRPr="002173EB">
        <w:rPr>
          <w:spacing w:val="1"/>
        </w:rPr>
        <w:t xml:space="preserve"> </w:t>
      </w:r>
      <w:r w:rsidRPr="002173EB">
        <w:rPr>
          <w:spacing w:val="-2"/>
        </w:rPr>
        <w:t>v</w:t>
      </w:r>
      <w:r w:rsidRPr="002173EB">
        <w:t>otos</w:t>
      </w:r>
      <w:r w:rsidRPr="002173EB">
        <w:rPr>
          <w:spacing w:val="2"/>
        </w:rPr>
        <w:t xml:space="preserve"> </w:t>
      </w:r>
      <w:r w:rsidRPr="002173EB">
        <w:rPr>
          <w:spacing w:val="-2"/>
        </w:rPr>
        <w:t>v</w:t>
      </w:r>
      <w:r w:rsidRPr="002173EB">
        <w:t>á</w:t>
      </w:r>
      <w:r w:rsidRPr="002173EB">
        <w:rPr>
          <w:spacing w:val="-1"/>
        </w:rPr>
        <w:t>li</w:t>
      </w:r>
      <w:r w:rsidRPr="002173EB">
        <w:t>d</w:t>
      </w:r>
      <w:r w:rsidRPr="002173EB">
        <w:rPr>
          <w:spacing w:val="-1"/>
        </w:rPr>
        <w:t>o</w:t>
      </w:r>
      <w:r w:rsidRPr="002173EB">
        <w:t>s.</w:t>
      </w:r>
      <w:r w:rsidR="00B00664" w:rsidRPr="002173EB">
        <w:t xml:space="preserve"> </w:t>
      </w:r>
    </w:p>
    <w:p w:rsidR="00393F3B" w:rsidRPr="002173EB" w:rsidRDefault="00393F3B" w:rsidP="00B00664">
      <w:pPr>
        <w:pStyle w:val="PargrafodaLista"/>
      </w:pPr>
    </w:p>
    <w:p w:rsidR="00EB0EF3" w:rsidRPr="002173EB" w:rsidRDefault="00224DF1" w:rsidP="002173EB">
      <w:pPr>
        <w:pStyle w:val="PargrafodaLista"/>
        <w:numPr>
          <w:ilvl w:val="1"/>
          <w:numId w:val="24"/>
        </w:numPr>
      </w:pP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n</w:t>
      </w:r>
      <w:r w:rsidRPr="002173EB">
        <w:t>c</w:t>
      </w:r>
      <w:r w:rsidRPr="002173EB">
        <w:rPr>
          <w:spacing w:val="-1"/>
        </w:rPr>
        <w:t>l</w:t>
      </w:r>
      <w:r w:rsidRPr="002173EB">
        <w:t>uídas</w:t>
      </w:r>
      <w:r w:rsidRPr="002173EB">
        <w:rPr>
          <w:spacing w:val="3"/>
        </w:rPr>
        <w:t xml:space="preserve"> </w:t>
      </w:r>
      <w:r w:rsidRPr="002173EB">
        <w:t>a</w:t>
      </w:r>
      <w:r w:rsidRPr="002173EB">
        <w:rPr>
          <w:spacing w:val="3"/>
        </w:rPr>
        <w:t xml:space="preserve"> </w:t>
      </w:r>
      <w:r w:rsidRPr="002173EB">
        <w:t>a</w:t>
      </w:r>
      <w:r w:rsidRPr="002173EB">
        <w:rPr>
          <w:spacing w:val="-1"/>
        </w:rPr>
        <w:t>p</w:t>
      </w:r>
      <w:r w:rsidRPr="002173EB">
        <w:t>uração</w:t>
      </w:r>
      <w:r w:rsidRPr="002173EB">
        <w:rPr>
          <w:spacing w:val="4"/>
        </w:rPr>
        <w:t xml:space="preserve"> </w:t>
      </w:r>
      <w:r w:rsidRPr="002173EB">
        <w:t>e</w:t>
      </w:r>
      <w:r w:rsidRPr="002173EB">
        <w:rPr>
          <w:spacing w:val="3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bili</w:t>
      </w:r>
      <w:r w:rsidRPr="002173EB">
        <w:rPr>
          <w:spacing w:val="-2"/>
        </w:rPr>
        <w:t>z</w:t>
      </w:r>
      <w:r w:rsidRPr="002173EB">
        <w:t>aç</w:t>
      </w:r>
      <w:r w:rsidRPr="002173EB">
        <w:rPr>
          <w:spacing w:val="-1"/>
        </w:rPr>
        <w:t>ã</w:t>
      </w:r>
      <w:r w:rsidRPr="002173EB">
        <w:t>o</w:t>
      </w:r>
      <w:r w:rsidRPr="002173EB">
        <w:rPr>
          <w:spacing w:val="3"/>
        </w:rPr>
        <w:t xml:space="preserve"> </w:t>
      </w:r>
      <w:r w:rsidRPr="002173EB">
        <w:t>d</w:t>
      </w:r>
      <w:r w:rsidRPr="002173EB">
        <w:rPr>
          <w:spacing w:val="-1"/>
        </w:rPr>
        <w:t>o</w:t>
      </w:r>
      <w:r w:rsidRPr="002173EB">
        <w:t>s</w:t>
      </w:r>
      <w:r w:rsidRPr="002173EB">
        <w:rPr>
          <w:spacing w:val="3"/>
        </w:rPr>
        <w:t xml:space="preserve"> </w:t>
      </w:r>
      <w:r w:rsidRPr="002173EB">
        <w:rPr>
          <w:spacing w:val="-2"/>
        </w:rPr>
        <w:t>v</w:t>
      </w:r>
      <w:r w:rsidRPr="002173EB">
        <w:t>oto</w:t>
      </w:r>
      <w:r w:rsidRPr="002173EB">
        <w:rPr>
          <w:spacing w:val="1"/>
        </w:rPr>
        <w:t>s</w:t>
      </w:r>
      <w:r w:rsidRPr="002173EB">
        <w:t>,</w:t>
      </w:r>
      <w:r w:rsidRPr="002173EB">
        <w:rPr>
          <w:spacing w:val="4"/>
        </w:rPr>
        <w:t xml:space="preserve"> </w:t>
      </w:r>
      <w:r w:rsidRPr="002173EB">
        <w:t xml:space="preserve">a </w:t>
      </w:r>
      <w:r w:rsidRPr="002173EB">
        <w:rPr>
          <w:spacing w:val="-1"/>
        </w:rPr>
        <w:t>C</w:t>
      </w:r>
      <w:r w:rsidRPr="002173EB">
        <w:t>omiss</w:t>
      </w:r>
      <w:r w:rsidRPr="002173EB">
        <w:rPr>
          <w:spacing w:val="-1"/>
        </w:rPr>
        <w:t>ã</w:t>
      </w:r>
      <w:r w:rsidRPr="002173EB">
        <w:t xml:space="preserve">o </w:t>
      </w:r>
      <w:r w:rsidRPr="002173EB">
        <w:rPr>
          <w:spacing w:val="-1"/>
        </w:rPr>
        <w:t>El</w:t>
      </w:r>
      <w:r w:rsidRPr="002173EB">
        <w:t>e</w:t>
      </w:r>
      <w:r w:rsidRPr="002173EB">
        <w:rPr>
          <w:spacing w:val="-1"/>
        </w:rPr>
        <w:t>i</w:t>
      </w:r>
      <w:r w:rsidRPr="002173EB">
        <w:rPr>
          <w:spacing w:val="1"/>
        </w:rPr>
        <w:t>t</w:t>
      </w:r>
      <w:r w:rsidRPr="002173EB">
        <w:t xml:space="preserve">oral </w:t>
      </w:r>
      <w:r w:rsidRPr="002173EB">
        <w:rPr>
          <w:spacing w:val="-1"/>
        </w:rPr>
        <w:t>l</w:t>
      </w:r>
      <w:r w:rsidRPr="002173EB">
        <w:t>a</w:t>
      </w:r>
      <w:r w:rsidRPr="002173EB">
        <w:rPr>
          <w:spacing w:val="-3"/>
        </w:rPr>
        <w:t>v</w:t>
      </w:r>
      <w:r w:rsidRPr="002173EB">
        <w:rPr>
          <w:spacing w:val="1"/>
        </w:rPr>
        <w:t>r</w:t>
      </w:r>
      <w:r w:rsidRPr="002173EB">
        <w:t>ará</w:t>
      </w:r>
      <w:r w:rsidRPr="002173EB">
        <w:rPr>
          <w:spacing w:val="2"/>
        </w:rPr>
        <w:t xml:space="preserve"> </w:t>
      </w:r>
      <w:r w:rsidRPr="002173EB">
        <w:t>a ata</w:t>
      </w:r>
      <w:r w:rsidRPr="002173EB">
        <w:rPr>
          <w:spacing w:val="1"/>
        </w:rPr>
        <w:t xml:space="preserve"> </w:t>
      </w:r>
      <w:r w:rsidRPr="002173EB">
        <w:t>da sess</w:t>
      </w:r>
      <w:r w:rsidRPr="002173EB">
        <w:rPr>
          <w:spacing w:val="-1"/>
        </w:rPr>
        <w:t>ã</w:t>
      </w:r>
      <w:r w:rsidRPr="002173EB">
        <w:t>o de a</w:t>
      </w:r>
      <w:r w:rsidRPr="002173EB">
        <w:rPr>
          <w:spacing w:val="2"/>
        </w:rPr>
        <w:t>p</w:t>
      </w:r>
      <w:r w:rsidRPr="002173EB">
        <w:t>uração d</w:t>
      </w:r>
      <w:r w:rsidRPr="002173EB">
        <w:rPr>
          <w:spacing w:val="-1"/>
        </w:rPr>
        <w:t>o</w:t>
      </w:r>
      <w:r w:rsidRPr="002173EB">
        <w:t xml:space="preserve">s </w:t>
      </w:r>
      <w:r w:rsidRPr="002173EB">
        <w:rPr>
          <w:spacing w:val="-2"/>
        </w:rPr>
        <w:t>v</w:t>
      </w:r>
      <w:r w:rsidRPr="002173EB">
        <w:t>oto</w:t>
      </w:r>
      <w:r w:rsidRPr="002173EB">
        <w:rPr>
          <w:spacing w:val="1"/>
        </w:rPr>
        <w:t>s</w:t>
      </w:r>
      <w:r w:rsidRPr="002173EB">
        <w:t>,</w:t>
      </w:r>
      <w:r w:rsidRPr="002173EB">
        <w:rPr>
          <w:spacing w:val="1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e</w:t>
      </w:r>
      <w:r w:rsidRPr="002173EB">
        <w:rPr>
          <w:spacing w:val="-1"/>
        </w:rPr>
        <w:t>n</w:t>
      </w:r>
      <w:r w:rsidRPr="002173EB">
        <w:t>do q</w:t>
      </w:r>
      <w:r w:rsidRPr="002173EB">
        <w:rPr>
          <w:spacing w:val="-1"/>
        </w:rPr>
        <w:t>u</w:t>
      </w:r>
      <w:r w:rsidRPr="002173EB">
        <w:t>a</w:t>
      </w:r>
      <w:r w:rsidRPr="002173EB">
        <w:rPr>
          <w:spacing w:val="-1"/>
        </w:rPr>
        <w:t>d</w:t>
      </w:r>
      <w:r w:rsidRPr="002173EB">
        <w:rPr>
          <w:spacing w:val="1"/>
        </w:rPr>
        <w:t>r</w:t>
      </w:r>
      <w:r w:rsidRPr="002173EB">
        <w:t>o suc</w:t>
      </w:r>
      <w:r w:rsidRPr="002173EB">
        <w:rPr>
          <w:spacing w:val="-1"/>
        </w:rPr>
        <w:t>i</w:t>
      </w:r>
      <w:r w:rsidRPr="002173EB">
        <w:t>nto</w:t>
      </w:r>
      <w:r w:rsidRPr="002173EB">
        <w:rPr>
          <w:spacing w:val="1"/>
        </w:rPr>
        <w:t xml:space="preserve"> </w:t>
      </w:r>
      <w:r w:rsidRPr="002173EB">
        <w:t xml:space="preserve">com </w:t>
      </w:r>
      <w:r w:rsidRPr="002173EB">
        <w:rPr>
          <w:spacing w:val="-1"/>
        </w:rPr>
        <w:t>i</w:t>
      </w:r>
      <w:r w:rsidRPr="002173EB">
        <w:t>n</w:t>
      </w:r>
      <w:r w:rsidRPr="002173EB">
        <w:rPr>
          <w:spacing w:val="-1"/>
        </w:rPr>
        <w:t>di</w:t>
      </w:r>
      <w:r w:rsidRPr="002173EB">
        <w:t>caç</w:t>
      </w:r>
      <w:r w:rsidRPr="002173EB">
        <w:rPr>
          <w:spacing w:val="-1"/>
        </w:rPr>
        <w:t>ã</w:t>
      </w:r>
      <w:r w:rsidRPr="002173EB">
        <w:t>o i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rPr>
          <w:spacing w:val="-2"/>
        </w:rPr>
        <w:t>v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u</w:t>
      </w:r>
      <w:r w:rsidRPr="002173EB">
        <w:t>a</w:t>
      </w:r>
      <w:r w:rsidRPr="002173EB">
        <w:rPr>
          <w:spacing w:val="-1"/>
        </w:rPr>
        <w:t>li</w:t>
      </w:r>
      <w:r w:rsidRPr="002173EB">
        <w:rPr>
          <w:spacing w:val="-2"/>
        </w:rPr>
        <w:t>z</w:t>
      </w:r>
      <w:r w:rsidRPr="002173EB">
        <w:t>a</w:t>
      </w:r>
      <w:r w:rsidRPr="002173EB">
        <w:rPr>
          <w:spacing w:val="-1"/>
        </w:rPr>
        <w:t>d</w:t>
      </w:r>
      <w:r w:rsidRPr="002173EB">
        <w:t>a dos</w:t>
      </w:r>
      <w:r w:rsidRPr="002173EB">
        <w:rPr>
          <w:spacing w:val="1"/>
        </w:rPr>
        <w:t xml:space="preserve"> r</w:t>
      </w:r>
      <w:r w:rsidRPr="002173EB">
        <w:t>es</w:t>
      </w:r>
      <w:r w:rsidRPr="002173EB">
        <w:rPr>
          <w:spacing w:val="-1"/>
        </w:rPr>
        <w:t>ul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d</w:t>
      </w:r>
      <w:r w:rsidRPr="002173EB">
        <w:t>os ob</w:t>
      </w:r>
      <w:r w:rsidRPr="002173EB">
        <w:rPr>
          <w:spacing w:val="1"/>
        </w:rPr>
        <w:t>t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o</w:t>
      </w:r>
      <w:r w:rsidRPr="002173EB">
        <w:t>s</w:t>
      </w:r>
      <w:r w:rsidRPr="002173EB">
        <w:rPr>
          <w:spacing w:val="1"/>
        </w:rPr>
        <w:t xml:space="preserve"> </w:t>
      </w:r>
      <w:r w:rsidRPr="002173EB">
        <w:t>e com</w:t>
      </w:r>
      <w:r w:rsidRPr="002173EB">
        <w:rPr>
          <w:spacing w:val="2"/>
        </w:rPr>
        <w:t xml:space="preserve"> </w:t>
      </w:r>
      <w:r w:rsidRPr="002173EB">
        <w:t>a p</w:t>
      </w:r>
      <w:r w:rsidRPr="002173EB">
        <w:rPr>
          <w:spacing w:val="1"/>
        </w:rPr>
        <w:t>r</w:t>
      </w:r>
      <w:r w:rsidRPr="002173EB">
        <w:t>oc</w:t>
      </w:r>
      <w:r w:rsidRPr="002173EB">
        <w:rPr>
          <w:spacing w:val="-1"/>
        </w:rPr>
        <w:t>l</w:t>
      </w:r>
      <w:r w:rsidRPr="002173EB">
        <w:t>amação do</w:t>
      </w:r>
      <w:r w:rsidRPr="002173EB">
        <w:rPr>
          <w:spacing w:val="1"/>
        </w:rPr>
        <w:t xml:space="preserve"> </w:t>
      </w:r>
      <w:r w:rsidRPr="002173EB">
        <w:t>ca</w:t>
      </w:r>
      <w:r w:rsidRPr="002173EB">
        <w:rPr>
          <w:spacing w:val="-1"/>
        </w:rPr>
        <w:t>n</w:t>
      </w:r>
      <w:r w:rsidRPr="002173EB">
        <w:t>d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o eleito.</w:t>
      </w:r>
      <w:r w:rsidR="00A94374" w:rsidRPr="002173EB">
        <w:t xml:space="preserve"> </w:t>
      </w:r>
      <w:r w:rsidRPr="002173EB">
        <w:t xml:space="preserve">A </w:t>
      </w:r>
      <w:r w:rsidR="00A94374" w:rsidRPr="002173EB">
        <w:t>ata será remetida ao</w:t>
      </w:r>
      <w:r w:rsidRPr="002173EB">
        <w:rPr>
          <w:spacing w:val="37"/>
        </w:rPr>
        <w:t xml:space="preserve"> </w:t>
      </w: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gi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37"/>
        </w:rPr>
        <w:t xml:space="preserve"> </w:t>
      </w:r>
      <w:r w:rsidRPr="002173EB">
        <w:t>do</w:t>
      </w:r>
      <w:r w:rsidR="000F60FB" w:rsidRPr="002173EB">
        <w:t xml:space="preserve"> </w:t>
      </w:r>
      <w:proofErr w:type="gramStart"/>
      <w:r w:rsidRPr="002173EB">
        <w:rPr>
          <w:spacing w:val="-1"/>
        </w:rPr>
        <w:t>PP</w:t>
      </w:r>
      <w:r w:rsidRPr="002173EB">
        <w:rPr>
          <w:spacing w:val="1"/>
        </w:rPr>
        <w:t>G</w:t>
      </w:r>
      <w:r w:rsidR="0053651F" w:rsidRPr="002173EB">
        <w:rPr>
          <w:spacing w:val="-1"/>
        </w:rPr>
        <w:t>Ft</w:t>
      </w:r>
      <w:proofErr w:type="gramEnd"/>
      <w:r w:rsidRPr="002173EB">
        <w:rPr>
          <w:spacing w:val="2"/>
        </w:rPr>
        <w:t xml:space="preserve"> </w:t>
      </w:r>
      <w:r w:rsidRPr="002173EB">
        <w:t>p</w:t>
      </w:r>
      <w:r w:rsidRPr="002173EB">
        <w:rPr>
          <w:spacing w:val="-1"/>
        </w:rPr>
        <w:t>a</w:t>
      </w:r>
      <w:r w:rsidRPr="002173EB">
        <w:rPr>
          <w:spacing w:val="1"/>
        </w:rPr>
        <w:t>r</w:t>
      </w:r>
      <w:r w:rsidRPr="002173EB">
        <w:t>a ho</w:t>
      </w:r>
      <w:r w:rsidRPr="002173EB">
        <w:rPr>
          <w:spacing w:val="1"/>
        </w:rPr>
        <w:t>m</w:t>
      </w:r>
      <w:r w:rsidRPr="002173EB">
        <w:t>o</w:t>
      </w:r>
      <w:r w:rsidRPr="002173EB">
        <w:rPr>
          <w:spacing w:val="-1"/>
        </w:rPr>
        <w:t>l</w:t>
      </w:r>
      <w:r w:rsidRPr="002173EB">
        <w:t>o</w:t>
      </w:r>
      <w:r w:rsidRPr="002173EB">
        <w:rPr>
          <w:spacing w:val="-1"/>
        </w:rPr>
        <w:t>g</w:t>
      </w:r>
      <w:r w:rsidRPr="002173EB">
        <w:t>aç</w:t>
      </w:r>
      <w:r w:rsidRPr="002173EB">
        <w:rPr>
          <w:spacing w:val="-1"/>
        </w:rPr>
        <w:t>ã</w:t>
      </w:r>
      <w:r w:rsidRPr="002173EB">
        <w:t>o do</w:t>
      </w:r>
      <w:r w:rsidRPr="002173EB">
        <w:rPr>
          <w:spacing w:val="1"/>
        </w:rPr>
        <w:t xml:space="preserve"> re</w:t>
      </w:r>
      <w:r w:rsidRPr="002173EB">
        <w:t>su</w:t>
      </w:r>
      <w:r w:rsidRPr="002173EB">
        <w:rPr>
          <w:spacing w:val="-1"/>
        </w:rPr>
        <w:t>l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d</w:t>
      </w:r>
      <w:r w:rsidRPr="002173EB">
        <w:t>o.</w:t>
      </w:r>
    </w:p>
    <w:p w:rsidR="00EB0EF3" w:rsidRPr="002173EB" w:rsidRDefault="00EB0EF3" w:rsidP="000F60FB"/>
    <w:p w:rsidR="00EB0EF3" w:rsidRPr="002173EB" w:rsidRDefault="00224DF1" w:rsidP="002173EB">
      <w:pPr>
        <w:pStyle w:val="PargrafodaLista"/>
        <w:numPr>
          <w:ilvl w:val="1"/>
          <w:numId w:val="24"/>
        </w:numPr>
      </w:pPr>
      <w:r w:rsidRPr="002173EB">
        <w:t>O</w:t>
      </w:r>
      <w:r w:rsidRPr="002173EB">
        <w:rPr>
          <w:spacing w:val="57"/>
        </w:rPr>
        <w:t xml:space="preserve"> </w:t>
      </w: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gi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57"/>
        </w:rPr>
        <w:t xml:space="preserve"> </w:t>
      </w:r>
      <w:r w:rsidRPr="002173EB">
        <w:t xml:space="preserve">do </w:t>
      </w:r>
      <w:proofErr w:type="gramStart"/>
      <w:r w:rsidRPr="002173EB">
        <w:rPr>
          <w:spacing w:val="-1"/>
        </w:rPr>
        <w:t>PP</w:t>
      </w:r>
      <w:r w:rsidRPr="002173EB">
        <w:rPr>
          <w:spacing w:val="1"/>
        </w:rPr>
        <w:t>G</w:t>
      </w:r>
      <w:r w:rsidR="0053651F" w:rsidRPr="002173EB">
        <w:rPr>
          <w:spacing w:val="-1"/>
        </w:rPr>
        <w:t>Ft</w:t>
      </w:r>
      <w:proofErr w:type="gramEnd"/>
      <w:r w:rsidRPr="002173EB">
        <w:rPr>
          <w:spacing w:val="58"/>
        </w:rPr>
        <w:t xml:space="preserve"> 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3"/>
        </w:rPr>
        <w:t>v</w:t>
      </w:r>
      <w:r w:rsidRPr="002173EB">
        <w:t>ará</w:t>
      </w:r>
      <w:r w:rsidRPr="002173EB">
        <w:rPr>
          <w:spacing w:val="57"/>
        </w:rPr>
        <w:t xml:space="preserve"> </w:t>
      </w:r>
      <w:r w:rsidRPr="002173EB">
        <w:t xml:space="preserve">o </w:t>
      </w:r>
      <w:r w:rsidRPr="002173EB">
        <w:rPr>
          <w:spacing w:val="1"/>
        </w:rPr>
        <w:t>r</w:t>
      </w:r>
      <w:r w:rsidRPr="002173EB">
        <w:t>es</w:t>
      </w:r>
      <w:r w:rsidRPr="002173EB">
        <w:rPr>
          <w:spacing w:val="-1"/>
        </w:rPr>
        <w:t>ul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d</w:t>
      </w:r>
      <w:r w:rsidRPr="002173EB">
        <w:t>o ao co</w:t>
      </w:r>
      <w:r w:rsidRPr="002173EB">
        <w:rPr>
          <w:spacing w:val="-1"/>
        </w:rPr>
        <w:t>n</w:t>
      </w:r>
      <w:r w:rsidRPr="002173EB">
        <w:t>h</w:t>
      </w:r>
      <w:r w:rsidRPr="002173EB">
        <w:rPr>
          <w:spacing w:val="-1"/>
        </w:rPr>
        <w:t>e</w:t>
      </w:r>
      <w:r w:rsidRPr="002173EB">
        <w:t>c</w:t>
      </w:r>
      <w:r w:rsidRPr="002173EB">
        <w:rPr>
          <w:spacing w:val="-1"/>
        </w:rPr>
        <w:t>i</w:t>
      </w:r>
      <w:r w:rsidRPr="002173EB">
        <w:rPr>
          <w:spacing w:val="1"/>
        </w:rPr>
        <w:t>m</w:t>
      </w:r>
      <w:r w:rsidRPr="002173EB">
        <w:t>e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o</w:t>
      </w:r>
      <w:r w:rsidRPr="002173EB">
        <w:rPr>
          <w:spacing w:val="54"/>
        </w:rPr>
        <w:t xml:space="preserve"> </w:t>
      </w:r>
      <w:r w:rsidRPr="002173EB">
        <w:t>do</w:t>
      </w:r>
      <w:r w:rsidR="0053651F" w:rsidRPr="002173EB">
        <w:t xml:space="preserve"> Diretor Geral do Centro, Pró-Reitor de </w:t>
      </w:r>
      <w:r w:rsidR="00A94374" w:rsidRPr="002173EB">
        <w:t>Pós-Graduação</w:t>
      </w:r>
      <w:r w:rsidR="0053651F" w:rsidRPr="002173EB">
        <w:t xml:space="preserve"> e Pesquisa da </w:t>
      </w:r>
      <w:r w:rsidR="00A94374" w:rsidRPr="002173EB">
        <w:t>UDESC</w:t>
      </w:r>
      <w:r w:rsidR="0053651F" w:rsidRPr="002173EB">
        <w:t xml:space="preserve"> bem como do seu Reitor, </w:t>
      </w:r>
      <w:r w:rsidRPr="002173EB">
        <w:t>no</w:t>
      </w:r>
      <w:r w:rsidRPr="002173EB">
        <w:rPr>
          <w:spacing w:val="1"/>
        </w:rPr>
        <w:t xml:space="preserve"> </w:t>
      </w:r>
      <w:r w:rsidRPr="002173EB">
        <w:t>pra</w:t>
      </w:r>
      <w:r w:rsidRPr="002173EB">
        <w:rPr>
          <w:spacing w:val="-2"/>
        </w:rPr>
        <w:t>z</w:t>
      </w:r>
      <w:r w:rsidRPr="002173EB">
        <w:t>o de</w:t>
      </w:r>
      <w:r w:rsidRPr="002173EB">
        <w:rPr>
          <w:spacing w:val="1"/>
        </w:rPr>
        <w:t xml:space="preserve"> </w:t>
      </w:r>
      <w:r w:rsidRPr="002173EB">
        <w:t>até</w:t>
      </w:r>
      <w:r w:rsidRPr="002173EB">
        <w:rPr>
          <w:spacing w:val="3"/>
        </w:rPr>
        <w:t xml:space="preserve"> </w:t>
      </w:r>
      <w:r w:rsidRPr="002173EB">
        <w:t xml:space="preserve">3 </w:t>
      </w:r>
      <w:r w:rsidRPr="002173EB">
        <w:rPr>
          <w:spacing w:val="1"/>
        </w:rPr>
        <w:t>(tr</w:t>
      </w:r>
      <w:r w:rsidRPr="002173EB">
        <w:t>ês)</w:t>
      </w:r>
      <w:r w:rsidRPr="002173EB">
        <w:rPr>
          <w:spacing w:val="2"/>
        </w:rPr>
        <w:t xml:space="preserve"> </w:t>
      </w:r>
      <w:r w:rsidRPr="002173EB">
        <w:t>d</w:t>
      </w:r>
      <w:r w:rsidRPr="002173EB">
        <w:rPr>
          <w:spacing w:val="-1"/>
        </w:rPr>
        <w:t>i</w:t>
      </w:r>
      <w:r w:rsidRPr="002173EB">
        <w:t>as,</w:t>
      </w:r>
      <w:r w:rsidRPr="002173EB">
        <w:rPr>
          <w:spacing w:val="2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d</w:t>
      </w:r>
      <w:r w:rsidRPr="002173EB">
        <w:t>os da</w:t>
      </w:r>
      <w:r w:rsidRPr="002173EB">
        <w:rPr>
          <w:spacing w:val="1"/>
        </w:rPr>
        <w:t xml:space="preserve"> 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a da</w:t>
      </w:r>
      <w:r w:rsidRPr="002173EB">
        <w:rPr>
          <w:spacing w:val="1"/>
        </w:rPr>
        <w:t xml:space="preserve"> </w:t>
      </w:r>
      <w:r w:rsidRPr="002173EB">
        <w:t>h</w:t>
      </w:r>
      <w:r w:rsidRPr="002173EB">
        <w:rPr>
          <w:spacing w:val="-1"/>
        </w:rPr>
        <w:t>o</w:t>
      </w:r>
      <w:r w:rsidRPr="002173EB">
        <w:rPr>
          <w:spacing w:val="1"/>
        </w:rPr>
        <w:t>m</w:t>
      </w:r>
      <w:r w:rsidRPr="002173EB">
        <w:t>o</w:t>
      </w:r>
      <w:r w:rsidRPr="002173EB">
        <w:rPr>
          <w:spacing w:val="-1"/>
        </w:rPr>
        <w:t>l</w:t>
      </w:r>
      <w:r w:rsidRPr="002173EB">
        <w:t>o</w:t>
      </w:r>
      <w:r w:rsidRPr="002173EB">
        <w:rPr>
          <w:spacing w:val="-1"/>
        </w:rPr>
        <w:t>g</w:t>
      </w:r>
      <w:r w:rsidRPr="002173EB">
        <w:t>aç</w:t>
      </w:r>
      <w:r w:rsidRPr="002173EB">
        <w:rPr>
          <w:spacing w:val="-1"/>
        </w:rPr>
        <w:t>ã</w:t>
      </w:r>
      <w:r w:rsidRPr="002173EB">
        <w:rPr>
          <w:spacing w:val="1"/>
        </w:rPr>
        <w:t>o</w:t>
      </w:r>
      <w:r w:rsidRPr="002173EB">
        <w:t>.</w:t>
      </w:r>
    </w:p>
    <w:p w:rsidR="00EB0EF3" w:rsidRPr="002173EB" w:rsidRDefault="00EB0EF3" w:rsidP="000F60FB"/>
    <w:p w:rsidR="00EB0EF3" w:rsidRPr="002173EB" w:rsidRDefault="00224DF1" w:rsidP="002173EB">
      <w:pPr>
        <w:pStyle w:val="PargrafodaLista"/>
        <w:numPr>
          <w:ilvl w:val="1"/>
          <w:numId w:val="24"/>
        </w:numPr>
      </w:pPr>
      <w:r w:rsidRPr="002173EB">
        <w:rPr>
          <w:spacing w:val="-1"/>
        </w:rPr>
        <w:t>C</w:t>
      </w:r>
      <w:r w:rsidRPr="002173EB">
        <w:t>a</w:t>
      </w:r>
      <w:r w:rsidRPr="002173EB">
        <w:rPr>
          <w:spacing w:val="-1"/>
        </w:rPr>
        <w:t>b</w:t>
      </w:r>
      <w:r w:rsidRPr="002173EB">
        <w:t>erá</w:t>
      </w:r>
      <w:r w:rsidRPr="002173EB">
        <w:rPr>
          <w:spacing w:val="23"/>
        </w:rPr>
        <w:t xml:space="preserve"> </w:t>
      </w:r>
      <w:r w:rsidRPr="002173EB">
        <w:rPr>
          <w:spacing w:val="1"/>
        </w:rPr>
        <w:t>r</w:t>
      </w:r>
      <w:r w:rsidRPr="002173EB">
        <w:t>ec</w:t>
      </w:r>
      <w:r w:rsidRPr="002173EB">
        <w:rPr>
          <w:spacing w:val="-1"/>
        </w:rPr>
        <w:t>u</w:t>
      </w:r>
      <w:r w:rsidRPr="002173EB">
        <w:rPr>
          <w:spacing w:val="1"/>
        </w:rPr>
        <w:t>r</w:t>
      </w:r>
      <w:r w:rsidRPr="002173EB">
        <w:t>so</w:t>
      </w:r>
      <w:r w:rsidRPr="002173EB">
        <w:rPr>
          <w:spacing w:val="23"/>
        </w:rPr>
        <w:t xml:space="preserve"> </w:t>
      </w:r>
      <w:r w:rsidRPr="002173EB">
        <w:t>co</w:t>
      </w:r>
      <w:r w:rsidRPr="002173EB">
        <w:rPr>
          <w:spacing w:val="-1"/>
        </w:rPr>
        <w:t>n</w:t>
      </w:r>
      <w:r w:rsidRPr="002173EB">
        <w:rPr>
          <w:spacing w:val="1"/>
        </w:rPr>
        <w:t>tr</w:t>
      </w:r>
      <w:r w:rsidRPr="002173EB">
        <w:t>a</w:t>
      </w:r>
      <w:r w:rsidRPr="002173EB">
        <w:rPr>
          <w:spacing w:val="23"/>
        </w:rPr>
        <w:t xml:space="preserve"> </w:t>
      </w:r>
      <w:r w:rsidRPr="002173EB">
        <w:t>o</w:t>
      </w:r>
      <w:r w:rsidRPr="002173EB">
        <w:rPr>
          <w:spacing w:val="23"/>
        </w:rPr>
        <w:t xml:space="preserve"> </w:t>
      </w:r>
      <w:r w:rsidRPr="002173EB">
        <w:rPr>
          <w:spacing w:val="1"/>
        </w:rPr>
        <w:t>r</w:t>
      </w:r>
      <w:r w:rsidRPr="002173EB">
        <w:t>es</w:t>
      </w:r>
      <w:r w:rsidRPr="002173EB">
        <w:rPr>
          <w:spacing w:val="-1"/>
        </w:rPr>
        <w:t>ul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23"/>
        </w:rPr>
        <w:t xml:space="preserve"> </w:t>
      </w:r>
      <w:r w:rsidRPr="002173EB">
        <w:t>da</w:t>
      </w:r>
      <w:r w:rsidRPr="002173EB">
        <w:rPr>
          <w:spacing w:val="22"/>
        </w:rPr>
        <w:t xml:space="preserve"> </w:t>
      </w:r>
      <w:r w:rsidRPr="002173EB">
        <w:t>e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i</w:t>
      </w:r>
      <w:r w:rsidRPr="002173EB">
        <w:t>çã</w:t>
      </w:r>
      <w:r w:rsidRPr="002173EB">
        <w:rPr>
          <w:spacing w:val="-1"/>
        </w:rPr>
        <w:t>o</w:t>
      </w:r>
      <w:r w:rsidRPr="002173EB">
        <w:rPr>
          <w:spacing w:val="24"/>
        </w:rPr>
        <w:t xml:space="preserve"> </w:t>
      </w:r>
      <w:r w:rsidRPr="002173EB">
        <w:t>no</w:t>
      </w:r>
      <w:r w:rsidRPr="002173EB">
        <w:rPr>
          <w:spacing w:val="22"/>
        </w:rPr>
        <w:t xml:space="preserve"> </w:t>
      </w:r>
      <w:r w:rsidRPr="002173EB">
        <w:t>pra</w:t>
      </w:r>
      <w:r w:rsidRPr="002173EB">
        <w:rPr>
          <w:spacing w:val="-2"/>
        </w:rPr>
        <w:t>z</w:t>
      </w:r>
      <w:r w:rsidRPr="002173EB">
        <w:t>o</w:t>
      </w:r>
      <w:r w:rsidRPr="002173EB">
        <w:rPr>
          <w:spacing w:val="23"/>
        </w:rPr>
        <w:t xml:space="preserve"> </w:t>
      </w:r>
      <w:r w:rsidRPr="002173EB">
        <w:t>de</w:t>
      </w:r>
      <w:r w:rsidRPr="002173EB">
        <w:rPr>
          <w:spacing w:val="26"/>
        </w:rPr>
        <w:t xml:space="preserve"> </w:t>
      </w:r>
      <w:proofErr w:type="gramStart"/>
      <w:r w:rsidRPr="002173EB">
        <w:t>2</w:t>
      </w:r>
      <w:proofErr w:type="gramEnd"/>
      <w:r w:rsidRPr="002173EB">
        <w:rPr>
          <w:spacing w:val="23"/>
        </w:rPr>
        <w:t xml:space="preserve"> </w:t>
      </w:r>
      <w:r w:rsidRPr="002173EB">
        <w:rPr>
          <w:spacing w:val="1"/>
        </w:rPr>
        <w:t>(</w:t>
      </w:r>
      <w:r w:rsidRPr="002173EB">
        <w:t>d</w:t>
      </w:r>
      <w:r w:rsidRPr="002173EB">
        <w:rPr>
          <w:spacing w:val="-1"/>
        </w:rPr>
        <w:t>oi</w:t>
      </w:r>
      <w:r w:rsidRPr="002173EB">
        <w:t>s)</w:t>
      </w:r>
      <w:r w:rsidRPr="002173EB">
        <w:rPr>
          <w:spacing w:val="21"/>
        </w:rPr>
        <w:t xml:space="preserve"> </w:t>
      </w:r>
      <w:r w:rsidRPr="002173EB">
        <w:t>d</w:t>
      </w:r>
      <w:r w:rsidRPr="002173EB">
        <w:rPr>
          <w:spacing w:val="-1"/>
        </w:rPr>
        <w:t>i</w:t>
      </w:r>
      <w:r w:rsidRPr="002173EB">
        <w:t>as</w:t>
      </w:r>
      <w:r w:rsidR="000C4C00" w:rsidRPr="002173EB">
        <w:t xml:space="preserve"> úteis</w:t>
      </w:r>
      <w:r w:rsidRPr="002173EB">
        <w:rPr>
          <w:spacing w:val="21"/>
        </w:rPr>
        <w:t xml:space="preserve"> </w:t>
      </w:r>
      <w:r w:rsidRPr="002173EB">
        <w:t>a</w:t>
      </w:r>
      <w:r w:rsidRPr="002173EB">
        <w:rPr>
          <w:spacing w:val="20"/>
        </w:rPr>
        <w:t xml:space="preserve"> </w:t>
      </w:r>
      <w:r w:rsidRPr="002173EB">
        <w:t>con</w:t>
      </w:r>
      <w:r w:rsidRPr="002173EB">
        <w:rPr>
          <w:spacing w:val="1"/>
        </w:rPr>
        <w:t>t</w:t>
      </w:r>
      <w:r w:rsidRPr="002173EB">
        <w:t>ar</w:t>
      </w:r>
      <w:r w:rsidRPr="002173EB">
        <w:rPr>
          <w:spacing w:val="21"/>
        </w:rPr>
        <w:t xml:space="preserve"> </w:t>
      </w:r>
      <w:r w:rsidRPr="002173EB">
        <w:t>da</w:t>
      </w:r>
      <w:r w:rsidRPr="002173EB">
        <w:rPr>
          <w:spacing w:val="20"/>
        </w:rPr>
        <w:t xml:space="preserve"> </w:t>
      </w:r>
      <w:r w:rsidRPr="002173EB">
        <w:t>d</w:t>
      </w:r>
      <w:r w:rsidRPr="002173EB">
        <w:rPr>
          <w:spacing w:val="-1"/>
        </w:rPr>
        <w:t>a</w:t>
      </w:r>
      <w:r w:rsidRPr="002173EB">
        <w:rPr>
          <w:spacing w:val="1"/>
        </w:rPr>
        <w:t>t</w:t>
      </w:r>
      <w:r w:rsidRPr="002173EB">
        <w:t>a</w:t>
      </w:r>
      <w:r w:rsidRPr="002173EB">
        <w:rPr>
          <w:spacing w:val="20"/>
        </w:rPr>
        <w:t xml:space="preserve"> </w:t>
      </w:r>
      <w:r w:rsidRPr="002173EB">
        <w:t>da em</w:t>
      </w:r>
      <w:r w:rsidRPr="002173EB">
        <w:rPr>
          <w:spacing w:val="3"/>
        </w:rPr>
        <w:t xml:space="preserve"> </w:t>
      </w:r>
      <w:r w:rsidRPr="002173EB">
        <w:t>q</w:t>
      </w:r>
      <w:r w:rsidRPr="002173EB">
        <w:rPr>
          <w:spacing w:val="-1"/>
        </w:rPr>
        <w:t>u</w:t>
      </w:r>
      <w:r w:rsidRPr="002173EB">
        <w:t>e</w:t>
      </w:r>
      <w:r w:rsidRPr="002173EB">
        <w:rPr>
          <w:spacing w:val="2"/>
        </w:rPr>
        <w:t xml:space="preserve"> </w:t>
      </w:r>
      <w:r w:rsidRPr="002173EB">
        <w:rPr>
          <w:spacing w:val="3"/>
        </w:rPr>
        <w:t>f</w:t>
      </w:r>
      <w:r w:rsidRPr="002173EB">
        <w:t>or</w:t>
      </w:r>
      <w:r w:rsidRPr="002173EB">
        <w:rPr>
          <w:spacing w:val="3"/>
        </w:rPr>
        <w:t xml:space="preserve"> </w:t>
      </w:r>
      <w:r w:rsidRPr="002173EB">
        <w:t>d</w:t>
      </w:r>
      <w:r w:rsidRPr="002173EB">
        <w:rPr>
          <w:spacing w:val="-1"/>
        </w:rPr>
        <w:t>i</w:t>
      </w:r>
      <w:r w:rsidRPr="002173EB">
        <w:rPr>
          <w:spacing w:val="-2"/>
        </w:rPr>
        <w:t>v</w:t>
      </w:r>
      <w:r w:rsidRPr="002173EB">
        <w:t>u</w:t>
      </w:r>
      <w:r w:rsidRPr="002173EB">
        <w:rPr>
          <w:spacing w:val="-1"/>
        </w:rPr>
        <w:t>l</w:t>
      </w:r>
      <w:r w:rsidRPr="002173EB">
        <w:t>g</w:t>
      </w:r>
      <w:r w:rsidRPr="002173EB">
        <w:rPr>
          <w:spacing w:val="-1"/>
        </w:rPr>
        <w:t>a</w:t>
      </w:r>
      <w:r w:rsidRPr="002173EB">
        <w:t>d</w:t>
      </w:r>
      <w:r w:rsidRPr="002173EB">
        <w:rPr>
          <w:spacing w:val="1"/>
        </w:rPr>
        <w:t>o</w:t>
      </w:r>
      <w:r w:rsidR="000C4C00" w:rsidRPr="002173EB">
        <w:rPr>
          <w:spacing w:val="1"/>
        </w:rPr>
        <w:t xml:space="preserve">. </w:t>
      </w:r>
      <w:r w:rsidR="000C4C00" w:rsidRPr="002173EB">
        <w:t>O recurso deve ser</w:t>
      </w:r>
      <w:r w:rsidR="000C4C00" w:rsidRPr="002173EB">
        <w:rPr>
          <w:spacing w:val="2"/>
        </w:rPr>
        <w:t xml:space="preserve"> </w:t>
      </w:r>
      <w:r w:rsidR="000C4C00" w:rsidRPr="002173EB">
        <w:t>e</w:t>
      </w:r>
      <w:r w:rsidR="000C4C00" w:rsidRPr="002173EB">
        <w:rPr>
          <w:spacing w:val="-1"/>
        </w:rPr>
        <w:t>n</w:t>
      </w:r>
      <w:r w:rsidR="000C4C00" w:rsidRPr="002173EB">
        <w:t>d</w:t>
      </w:r>
      <w:r w:rsidR="000C4C00" w:rsidRPr="002173EB">
        <w:rPr>
          <w:spacing w:val="-1"/>
        </w:rPr>
        <w:t>e</w:t>
      </w:r>
      <w:r w:rsidR="000C4C00" w:rsidRPr="002173EB">
        <w:rPr>
          <w:spacing w:val="1"/>
        </w:rPr>
        <w:t>r</w:t>
      </w:r>
      <w:r w:rsidR="000C4C00" w:rsidRPr="002173EB">
        <w:t>eç</w:t>
      </w:r>
      <w:r w:rsidR="000C4C00" w:rsidRPr="002173EB">
        <w:rPr>
          <w:spacing w:val="-1"/>
        </w:rPr>
        <w:t>a</w:t>
      </w:r>
      <w:r w:rsidR="000C4C00" w:rsidRPr="002173EB">
        <w:t>do</w:t>
      </w:r>
      <w:r w:rsidRPr="002173EB">
        <w:rPr>
          <w:spacing w:val="4"/>
        </w:rPr>
        <w:t xml:space="preserve"> </w:t>
      </w:r>
      <w:r w:rsidRPr="002173EB">
        <w:t xml:space="preserve">ao </w:t>
      </w: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gi</w:t>
      </w:r>
      <w:r w:rsidRPr="002173EB">
        <w:t>a</w:t>
      </w:r>
      <w:r w:rsidRPr="002173EB">
        <w:rPr>
          <w:spacing w:val="-1"/>
        </w:rPr>
        <w:t>d</w:t>
      </w:r>
      <w:r w:rsidRPr="002173EB">
        <w:t xml:space="preserve">o do </w:t>
      </w:r>
      <w:proofErr w:type="gramStart"/>
      <w:r w:rsidR="000C4C00" w:rsidRPr="002173EB">
        <w:rPr>
          <w:spacing w:val="-1"/>
        </w:rPr>
        <w:lastRenderedPageBreak/>
        <w:t>PPGFt</w:t>
      </w:r>
      <w:proofErr w:type="gramEnd"/>
      <w:r w:rsidRPr="002173EB">
        <w:t>,</w:t>
      </w:r>
      <w:r w:rsidRPr="002173EB">
        <w:rPr>
          <w:spacing w:val="1"/>
        </w:rPr>
        <w:t xml:space="preserve"> </w:t>
      </w:r>
      <w:r w:rsidR="000C4C00" w:rsidRPr="002173EB">
        <w:t>q</w:t>
      </w:r>
      <w:r w:rsidR="000C4C00" w:rsidRPr="002173EB">
        <w:rPr>
          <w:spacing w:val="-1"/>
        </w:rPr>
        <w:t>u</w:t>
      </w:r>
      <w:r w:rsidR="000C4C00" w:rsidRPr="002173EB">
        <w:t>e,</w:t>
      </w:r>
      <w:r w:rsidR="000C4C00" w:rsidRPr="002173EB">
        <w:rPr>
          <w:spacing w:val="2"/>
        </w:rPr>
        <w:t xml:space="preserve"> </w:t>
      </w:r>
      <w:r w:rsidR="000C4C00" w:rsidRPr="002173EB">
        <w:t>se</w:t>
      </w:r>
      <w:r w:rsidR="000C4C00" w:rsidRPr="002173EB">
        <w:rPr>
          <w:spacing w:val="2"/>
        </w:rPr>
        <w:t xml:space="preserve"> </w:t>
      </w:r>
      <w:r w:rsidR="000C4C00" w:rsidRPr="002173EB">
        <w:t>n</w:t>
      </w:r>
      <w:r w:rsidR="000C4C00" w:rsidRPr="002173EB">
        <w:rPr>
          <w:spacing w:val="-1"/>
        </w:rPr>
        <w:t>ã</w:t>
      </w:r>
      <w:r w:rsidR="000C4C00" w:rsidRPr="002173EB">
        <w:t>o</w:t>
      </w:r>
      <w:r w:rsidR="000C4C00" w:rsidRPr="002173EB">
        <w:rPr>
          <w:spacing w:val="2"/>
        </w:rPr>
        <w:t xml:space="preserve"> </w:t>
      </w:r>
      <w:r w:rsidR="000C4C00" w:rsidRPr="002173EB">
        <w:rPr>
          <w:spacing w:val="1"/>
        </w:rPr>
        <w:t>r</w:t>
      </w:r>
      <w:r w:rsidR="000C4C00" w:rsidRPr="002173EB">
        <w:t>ec</w:t>
      </w:r>
      <w:r w:rsidR="000C4C00" w:rsidRPr="002173EB">
        <w:rPr>
          <w:spacing w:val="-1"/>
        </w:rPr>
        <w:t>o</w:t>
      </w:r>
      <w:r w:rsidR="000C4C00" w:rsidRPr="002173EB">
        <w:t>ns</w:t>
      </w:r>
      <w:r w:rsidR="000C4C00" w:rsidRPr="002173EB">
        <w:rPr>
          <w:spacing w:val="-1"/>
        </w:rPr>
        <w:t>i</w:t>
      </w:r>
      <w:r w:rsidR="000C4C00" w:rsidRPr="002173EB">
        <w:t>d</w:t>
      </w:r>
      <w:r w:rsidR="000C4C00" w:rsidRPr="002173EB">
        <w:rPr>
          <w:spacing w:val="-1"/>
        </w:rPr>
        <w:t>e</w:t>
      </w:r>
      <w:r w:rsidR="000C4C00" w:rsidRPr="002173EB">
        <w:rPr>
          <w:spacing w:val="1"/>
        </w:rPr>
        <w:t>r</w:t>
      </w:r>
      <w:r w:rsidR="000C4C00" w:rsidRPr="002173EB">
        <w:t>ar</w:t>
      </w:r>
      <w:r w:rsidR="000C4C00" w:rsidRPr="002173EB">
        <w:rPr>
          <w:spacing w:val="3"/>
        </w:rPr>
        <w:t xml:space="preserve"> </w:t>
      </w:r>
      <w:r w:rsidR="000C4C00" w:rsidRPr="002173EB">
        <w:t>o</w:t>
      </w:r>
      <w:r w:rsidR="000C4C00" w:rsidRPr="002173EB">
        <w:rPr>
          <w:spacing w:val="2"/>
        </w:rPr>
        <w:t xml:space="preserve"> </w:t>
      </w:r>
      <w:r w:rsidR="000C4C00" w:rsidRPr="002173EB">
        <w:t>ato</w:t>
      </w:r>
      <w:r w:rsidR="000C4C00" w:rsidRPr="002173EB">
        <w:rPr>
          <w:spacing w:val="3"/>
        </w:rPr>
        <w:t xml:space="preserve"> </w:t>
      </w:r>
      <w:r w:rsidR="000C4C00" w:rsidRPr="002173EB">
        <w:t>em</w:t>
      </w:r>
      <w:r w:rsidR="000C4C00" w:rsidRPr="002173EB">
        <w:rPr>
          <w:spacing w:val="6"/>
        </w:rPr>
        <w:t xml:space="preserve"> até </w:t>
      </w:r>
      <w:r w:rsidR="000C4C00" w:rsidRPr="002173EB">
        <w:t>2</w:t>
      </w:r>
      <w:r w:rsidR="000C4C00" w:rsidRPr="002173EB">
        <w:rPr>
          <w:spacing w:val="2"/>
        </w:rPr>
        <w:t xml:space="preserve"> </w:t>
      </w:r>
      <w:r w:rsidR="000C4C00" w:rsidRPr="002173EB">
        <w:rPr>
          <w:spacing w:val="1"/>
        </w:rPr>
        <w:t>(</w:t>
      </w:r>
      <w:r w:rsidR="000C4C00" w:rsidRPr="002173EB">
        <w:t>d</w:t>
      </w:r>
      <w:r w:rsidR="000C4C00" w:rsidRPr="002173EB">
        <w:rPr>
          <w:spacing w:val="-1"/>
        </w:rPr>
        <w:t>oi</w:t>
      </w:r>
      <w:r w:rsidR="000C4C00" w:rsidRPr="002173EB">
        <w:t>s)</w:t>
      </w:r>
      <w:r w:rsidR="000C4C00" w:rsidRPr="002173EB">
        <w:rPr>
          <w:spacing w:val="4"/>
        </w:rPr>
        <w:t xml:space="preserve"> </w:t>
      </w:r>
      <w:r w:rsidR="000C4C00" w:rsidRPr="002173EB">
        <w:t>d</w:t>
      </w:r>
      <w:r w:rsidR="000C4C00" w:rsidRPr="002173EB">
        <w:rPr>
          <w:spacing w:val="-1"/>
        </w:rPr>
        <w:t>i</w:t>
      </w:r>
      <w:r w:rsidR="000C4C00" w:rsidRPr="002173EB">
        <w:t>as úteis, deve</w:t>
      </w:r>
      <w:r w:rsidR="000C4C00" w:rsidRPr="002173EB">
        <w:rPr>
          <w:spacing w:val="3"/>
        </w:rPr>
        <w:t xml:space="preserve"> </w:t>
      </w:r>
      <w:r w:rsidR="000C4C00" w:rsidRPr="002173EB">
        <w:rPr>
          <w:spacing w:val="1"/>
        </w:rPr>
        <w:t>r</w:t>
      </w:r>
      <w:r w:rsidR="000C4C00" w:rsidRPr="002173EB">
        <w:t>eme</w:t>
      </w:r>
      <w:r w:rsidR="000C4C00" w:rsidRPr="002173EB">
        <w:rPr>
          <w:spacing w:val="1"/>
        </w:rPr>
        <w:t>t</w:t>
      </w:r>
      <w:r w:rsidR="000C4C00" w:rsidRPr="002173EB">
        <w:t>er</w:t>
      </w:r>
      <w:r w:rsidR="000C4C00" w:rsidRPr="002173EB">
        <w:rPr>
          <w:spacing w:val="3"/>
        </w:rPr>
        <w:t xml:space="preserve"> </w:t>
      </w:r>
      <w:r w:rsidR="000C4C00" w:rsidRPr="002173EB">
        <w:t>o</w:t>
      </w:r>
      <w:r w:rsidR="000C4C00" w:rsidRPr="002173EB">
        <w:rPr>
          <w:spacing w:val="4"/>
        </w:rPr>
        <w:t xml:space="preserve"> </w:t>
      </w:r>
      <w:r w:rsidR="000C4C00" w:rsidRPr="002173EB">
        <w:rPr>
          <w:spacing w:val="1"/>
        </w:rPr>
        <w:t>r</w:t>
      </w:r>
      <w:r w:rsidR="000C4C00" w:rsidRPr="002173EB">
        <w:t>ec</w:t>
      </w:r>
      <w:r w:rsidR="000C4C00" w:rsidRPr="002173EB">
        <w:rPr>
          <w:spacing w:val="-1"/>
        </w:rPr>
        <w:t>u</w:t>
      </w:r>
      <w:r w:rsidR="000C4C00" w:rsidRPr="002173EB">
        <w:rPr>
          <w:spacing w:val="1"/>
        </w:rPr>
        <w:t>r</w:t>
      </w:r>
      <w:r w:rsidR="000C4C00" w:rsidRPr="002173EB">
        <w:t>so à a</w:t>
      </w:r>
      <w:r w:rsidR="000C4C00" w:rsidRPr="002173EB">
        <w:rPr>
          <w:spacing w:val="-1"/>
        </w:rPr>
        <w:t>u</w:t>
      </w:r>
      <w:r w:rsidR="000C4C00" w:rsidRPr="002173EB">
        <w:rPr>
          <w:spacing w:val="1"/>
        </w:rPr>
        <w:t>t</w:t>
      </w:r>
      <w:r w:rsidR="000C4C00" w:rsidRPr="002173EB">
        <w:t>ori</w:t>
      </w:r>
      <w:r w:rsidR="000C4C00" w:rsidRPr="002173EB">
        <w:rPr>
          <w:spacing w:val="-1"/>
        </w:rPr>
        <w:t>d</w:t>
      </w:r>
      <w:r w:rsidR="000C4C00" w:rsidRPr="002173EB">
        <w:t>a</w:t>
      </w:r>
      <w:r w:rsidR="000C4C00" w:rsidRPr="002173EB">
        <w:rPr>
          <w:spacing w:val="-1"/>
        </w:rPr>
        <w:t>d</w:t>
      </w:r>
      <w:r w:rsidR="000C4C00" w:rsidRPr="002173EB">
        <w:t>e superi</w:t>
      </w:r>
      <w:r w:rsidR="000C4C00" w:rsidRPr="002173EB">
        <w:rPr>
          <w:spacing w:val="-1"/>
        </w:rPr>
        <w:t>o</w:t>
      </w:r>
      <w:r w:rsidR="000C4C00" w:rsidRPr="002173EB">
        <w:rPr>
          <w:spacing w:val="1"/>
        </w:rPr>
        <w:t>r</w:t>
      </w:r>
      <w:r w:rsidR="000C4C00" w:rsidRPr="002173EB">
        <w:t>,</w:t>
      </w:r>
      <w:r w:rsidR="000C4C00" w:rsidRPr="002173EB">
        <w:rPr>
          <w:spacing w:val="2"/>
        </w:rPr>
        <w:t xml:space="preserve"> a </w:t>
      </w:r>
      <w:r w:rsidR="000C4C00" w:rsidRPr="002173EB">
        <w:t>q</w:t>
      </w:r>
      <w:r w:rsidR="000C4C00" w:rsidRPr="002173EB">
        <w:rPr>
          <w:spacing w:val="-1"/>
        </w:rPr>
        <w:t>ual</w:t>
      </w:r>
      <w:r w:rsidR="000C4C00" w:rsidRPr="002173EB">
        <w:t xml:space="preserve"> de</w:t>
      </w:r>
      <w:r w:rsidR="000C4C00" w:rsidRPr="002173EB">
        <w:rPr>
          <w:spacing w:val="-2"/>
        </w:rPr>
        <w:t>v</w:t>
      </w:r>
      <w:r w:rsidR="000C4C00" w:rsidRPr="002173EB">
        <w:t>erá</w:t>
      </w:r>
      <w:r w:rsidR="000C4C00" w:rsidRPr="002173EB">
        <w:rPr>
          <w:spacing w:val="1"/>
        </w:rPr>
        <w:t xml:space="preserve"> </w:t>
      </w:r>
      <w:r w:rsidR="000C4C00" w:rsidRPr="002173EB">
        <w:t>d</w:t>
      </w:r>
      <w:r w:rsidR="000C4C00" w:rsidRPr="002173EB">
        <w:rPr>
          <w:spacing w:val="-1"/>
        </w:rPr>
        <w:t>e</w:t>
      </w:r>
      <w:r w:rsidR="000C4C00" w:rsidRPr="002173EB">
        <w:t>c</w:t>
      </w:r>
      <w:r w:rsidR="000C4C00" w:rsidRPr="002173EB">
        <w:rPr>
          <w:spacing w:val="-1"/>
        </w:rPr>
        <w:t>i</w:t>
      </w:r>
      <w:r w:rsidR="000C4C00" w:rsidRPr="002173EB">
        <w:t>d</w:t>
      </w:r>
      <w:r w:rsidR="000C4C00" w:rsidRPr="002173EB">
        <w:rPr>
          <w:spacing w:val="-1"/>
        </w:rPr>
        <w:t>i</w:t>
      </w:r>
      <w:r w:rsidR="000C4C00" w:rsidRPr="002173EB">
        <w:t>r</w:t>
      </w:r>
      <w:r w:rsidR="000C4C00" w:rsidRPr="002173EB">
        <w:rPr>
          <w:spacing w:val="2"/>
        </w:rPr>
        <w:t xml:space="preserve"> </w:t>
      </w:r>
      <w:r w:rsidR="000C4C00" w:rsidRPr="002173EB">
        <w:t>no</w:t>
      </w:r>
      <w:r w:rsidR="000C4C00" w:rsidRPr="002173EB">
        <w:rPr>
          <w:spacing w:val="1"/>
        </w:rPr>
        <w:t xml:space="preserve"> </w:t>
      </w:r>
      <w:r w:rsidR="000C4C00" w:rsidRPr="002173EB">
        <w:t>pra</w:t>
      </w:r>
      <w:r w:rsidR="000C4C00" w:rsidRPr="002173EB">
        <w:rPr>
          <w:spacing w:val="-2"/>
        </w:rPr>
        <w:t>z</w:t>
      </w:r>
      <w:r w:rsidR="000C4C00" w:rsidRPr="002173EB">
        <w:t>o de</w:t>
      </w:r>
      <w:r w:rsidR="000C4C00" w:rsidRPr="002173EB">
        <w:rPr>
          <w:spacing w:val="3"/>
        </w:rPr>
        <w:t xml:space="preserve"> </w:t>
      </w:r>
      <w:r w:rsidR="000C4C00" w:rsidRPr="002173EB">
        <w:t>2</w:t>
      </w:r>
      <w:r w:rsidR="000C4C00" w:rsidRPr="002173EB">
        <w:rPr>
          <w:spacing w:val="1"/>
        </w:rPr>
        <w:t xml:space="preserve"> (</w:t>
      </w:r>
      <w:r w:rsidR="000C4C00" w:rsidRPr="002173EB">
        <w:t>d</w:t>
      </w:r>
      <w:r w:rsidR="000C4C00" w:rsidRPr="002173EB">
        <w:rPr>
          <w:spacing w:val="-1"/>
        </w:rPr>
        <w:t>oi</w:t>
      </w:r>
      <w:r w:rsidR="000C4C00" w:rsidRPr="002173EB">
        <w:t>s)</w:t>
      </w:r>
      <w:r w:rsidR="000C4C00" w:rsidRPr="002173EB">
        <w:rPr>
          <w:spacing w:val="2"/>
        </w:rPr>
        <w:t xml:space="preserve"> </w:t>
      </w:r>
      <w:r w:rsidR="000C4C00" w:rsidRPr="002173EB">
        <w:t>d</w:t>
      </w:r>
      <w:r w:rsidR="000C4C00" w:rsidRPr="002173EB">
        <w:rPr>
          <w:spacing w:val="-1"/>
        </w:rPr>
        <w:t>i</w:t>
      </w:r>
      <w:r w:rsidR="000C4C00" w:rsidRPr="002173EB">
        <w:t>as úteis.</w:t>
      </w:r>
    </w:p>
    <w:p w:rsidR="00EB0EF3" w:rsidRPr="002173EB" w:rsidRDefault="00EB0EF3" w:rsidP="000F60FB"/>
    <w:p w:rsidR="00C9731E" w:rsidRPr="002173EB" w:rsidRDefault="00C9731E" w:rsidP="000F60FB"/>
    <w:p w:rsidR="000F60FB" w:rsidRPr="002173EB" w:rsidRDefault="000F3E1B" w:rsidP="002173EB">
      <w:pPr>
        <w:pStyle w:val="PargrafodaLista"/>
        <w:numPr>
          <w:ilvl w:val="0"/>
          <w:numId w:val="24"/>
        </w:numPr>
        <w:rPr>
          <w:b/>
        </w:rPr>
      </w:pPr>
      <w:r w:rsidRPr="002173EB">
        <w:rPr>
          <w:b/>
          <w:position w:val="-1"/>
        </w:rPr>
        <w:t>CRONOGRAMA</w:t>
      </w:r>
      <w:r w:rsidR="000F60FB" w:rsidRPr="002173EB">
        <w:rPr>
          <w:b/>
          <w:position w:val="-1"/>
        </w:rPr>
        <w:t xml:space="preserve"> DO</w:t>
      </w:r>
      <w:r w:rsidR="000F60FB" w:rsidRPr="002173EB">
        <w:rPr>
          <w:b/>
          <w:spacing w:val="1"/>
          <w:position w:val="-1"/>
        </w:rPr>
        <w:t xml:space="preserve"> </w:t>
      </w:r>
      <w:r w:rsidR="000F60FB" w:rsidRPr="002173EB">
        <w:rPr>
          <w:b/>
          <w:position w:val="-1"/>
        </w:rPr>
        <w:t>PROCESSO E</w:t>
      </w:r>
      <w:r w:rsidR="000F60FB" w:rsidRPr="002173EB">
        <w:rPr>
          <w:b/>
          <w:spacing w:val="-1"/>
          <w:position w:val="-1"/>
        </w:rPr>
        <w:t>L</w:t>
      </w:r>
      <w:r w:rsidR="000F60FB" w:rsidRPr="002173EB">
        <w:rPr>
          <w:b/>
          <w:position w:val="-1"/>
        </w:rPr>
        <w:t>E</w:t>
      </w:r>
      <w:r w:rsidR="000F60FB" w:rsidRPr="002173EB">
        <w:rPr>
          <w:b/>
          <w:spacing w:val="-1"/>
          <w:position w:val="-1"/>
        </w:rPr>
        <w:t>I</w:t>
      </w:r>
      <w:r w:rsidR="000F60FB" w:rsidRPr="002173EB">
        <w:rPr>
          <w:b/>
          <w:spacing w:val="1"/>
          <w:position w:val="-1"/>
        </w:rPr>
        <w:t>T</w:t>
      </w:r>
      <w:r w:rsidR="000F60FB" w:rsidRPr="002173EB">
        <w:rPr>
          <w:b/>
          <w:position w:val="-1"/>
        </w:rPr>
        <w:t>ORA</w:t>
      </w:r>
      <w:r w:rsidR="000F60FB" w:rsidRPr="002173EB">
        <w:rPr>
          <w:b/>
          <w:spacing w:val="-1"/>
          <w:position w:val="-1"/>
        </w:rPr>
        <w:t>L</w:t>
      </w:r>
    </w:p>
    <w:p w:rsidR="000F60FB" w:rsidRPr="002173EB" w:rsidRDefault="000F60FB" w:rsidP="000F60FB">
      <w:pPr>
        <w:spacing w:before="15"/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4248"/>
        <w:gridCol w:w="2155"/>
        <w:gridCol w:w="1653"/>
        <w:gridCol w:w="1920"/>
      </w:tblGrid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  <w:rPr>
                <w:b/>
              </w:rPr>
            </w:pPr>
            <w:r w:rsidRPr="002173EB">
              <w:rPr>
                <w:b/>
              </w:rPr>
              <w:t>Evento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  <w:rPr>
                <w:b/>
              </w:rPr>
            </w:pPr>
            <w:r w:rsidRPr="002173EB">
              <w:rPr>
                <w:b/>
              </w:rPr>
              <w:t>Data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  <w:rPr>
                <w:b/>
              </w:rPr>
            </w:pPr>
            <w:r w:rsidRPr="002173EB">
              <w:rPr>
                <w:b/>
              </w:rPr>
              <w:t>Horário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  <w:rPr>
                <w:b/>
              </w:rPr>
            </w:pPr>
            <w:r w:rsidRPr="002173EB">
              <w:rPr>
                <w:b/>
              </w:rPr>
              <w:t>Local</w:t>
            </w:r>
          </w:p>
        </w:tc>
      </w:tr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>Período de inscrições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>22 e 23/05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proofErr w:type="gramStart"/>
            <w:r w:rsidRPr="002173EB">
              <w:t>10:00</w:t>
            </w:r>
            <w:proofErr w:type="gramEnd"/>
            <w:r w:rsidRPr="002173EB">
              <w:t>h às 16:00h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 xml:space="preserve">Secretaria do </w:t>
            </w:r>
            <w:proofErr w:type="gramStart"/>
            <w:r w:rsidRPr="002173EB">
              <w:t>PPGFt</w:t>
            </w:r>
            <w:proofErr w:type="gramEnd"/>
          </w:p>
        </w:tc>
      </w:tr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>Homologação das inscrições</w:t>
            </w:r>
          </w:p>
        </w:tc>
        <w:tc>
          <w:tcPr>
            <w:tcW w:w="0" w:type="auto"/>
            <w:vAlign w:val="center"/>
          </w:tcPr>
          <w:p w:rsidR="00164A0A" w:rsidRPr="002173EB" w:rsidRDefault="00A60E6B" w:rsidP="00164A0A">
            <w:pPr>
              <w:spacing w:line="240" w:lineRule="auto"/>
              <w:ind w:right="261"/>
              <w:jc w:val="center"/>
            </w:pPr>
            <w:r w:rsidRPr="002173EB">
              <w:t>25</w:t>
            </w:r>
            <w:r w:rsidR="00164A0A" w:rsidRPr="002173EB">
              <w:t>/05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proofErr w:type="gramStart"/>
            <w:r w:rsidRPr="002173EB">
              <w:t>14:00</w:t>
            </w:r>
            <w:proofErr w:type="gramEnd"/>
            <w:r w:rsidRPr="002173EB">
              <w:t>h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 xml:space="preserve">Secretaria do </w:t>
            </w:r>
            <w:proofErr w:type="gramStart"/>
            <w:r w:rsidRPr="002173EB">
              <w:t>PPGFt</w:t>
            </w:r>
            <w:proofErr w:type="gramEnd"/>
          </w:p>
        </w:tc>
      </w:tr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 xml:space="preserve">Apresentação do Plano de Gestão em Reunião do Colegiado do </w:t>
            </w:r>
            <w:proofErr w:type="gramStart"/>
            <w:r w:rsidRPr="002173EB">
              <w:t>PPGFt</w:t>
            </w:r>
            <w:proofErr w:type="gramEnd"/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>A definir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>A definir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>A definir</w:t>
            </w:r>
          </w:p>
        </w:tc>
      </w:tr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>Eleições</w:t>
            </w:r>
          </w:p>
        </w:tc>
        <w:tc>
          <w:tcPr>
            <w:tcW w:w="0" w:type="auto"/>
            <w:vAlign w:val="center"/>
          </w:tcPr>
          <w:p w:rsidR="00164A0A" w:rsidRPr="002173EB" w:rsidRDefault="0045118E" w:rsidP="00164A0A">
            <w:pPr>
              <w:spacing w:line="240" w:lineRule="auto"/>
              <w:ind w:right="261"/>
              <w:jc w:val="center"/>
            </w:pPr>
            <w:r w:rsidRPr="002173EB">
              <w:t>31/05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45118E">
            <w:pPr>
              <w:spacing w:line="240" w:lineRule="auto"/>
              <w:ind w:right="261"/>
              <w:jc w:val="center"/>
            </w:pPr>
            <w:proofErr w:type="gramStart"/>
            <w:r w:rsidRPr="002173EB">
              <w:t>10:00</w:t>
            </w:r>
            <w:proofErr w:type="gramEnd"/>
            <w:r w:rsidRPr="002173EB">
              <w:t>h às 1</w:t>
            </w:r>
            <w:r w:rsidR="0045118E" w:rsidRPr="002173EB">
              <w:t>6</w:t>
            </w:r>
            <w:r w:rsidRPr="002173EB">
              <w:t>:00h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 xml:space="preserve">Secretaria do </w:t>
            </w:r>
            <w:proofErr w:type="gramStart"/>
            <w:r w:rsidRPr="002173EB">
              <w:t>PPGFt</w:t>
            </w:r>
            <w:proofErr w:type="gramEnd"/>
          </w:p>
        </w:tc>
      </w:tr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>Apuração dos votos e divulgação do resultado</w:t>
            </w:r>
          </w:p>
        </w:tc>
        <w:tc>
          <w:tcPr>
            <w:tcW w:w="0" w:type="auto"/>
            <w:vAlign w:val="center"/>
          </w:tcPr>
          <w:p w:rsidR="00164A0A" w:rsidRPr="002173EB" w:rsidRDefault="0045118E" w:rsidP="00164A0A">
            <w:pPr>
              <w:spacing w:line="240" w:lineRule="auto"/>
              <w:ind w:right="261"/>
              <w:jc w:val="center"/>
            </w:pPr>
            <w:r w:rsidRPr="002173EB">
              <w:t>01</w:t>
            </w:r>
            <w:r w:rsidR="00164A0A" w:rsidRPr="002173EB">
              <w:t>/06</w:t>
            </w:r>
          </w:p>
        </w:tc>
        <w:tc>
          <w:tcPr>
            <w:tcW w:w="0" w:type="auto"/>
            <w:vAlign w:val="center"/>
          </w:tcPr>
          <w:p w:rsidR="00164A0A" w:rsidRPr="002173EB" w:rsidRDefault="00200C23" w:rsidP="0045118E">
            <w:pPr>
              <w:spacing w:line="240" w:lineRule="auto"/>
              <w:ind w:right="261"/>
              <w:jc w:val="center"/>
            </w:pPr>
            <w:proofErr w:type="gramStart"/>
            <w:r w:rsidRPr="002173EB">
              <w:t>1</w:t>
            </w:r>
            <w:r w:rsidR="0045118E" w:rsidRPr="002173EB">
              <w:t>6</w:t>
            </w:r>
            <w:r w:rsidR="00164A0A" w:rsidRPr="002173EB">
              <w:t>:00</w:t>
            </w:r>
            <w:proofErr w:type="gramEnd"/>
            <w:r w:rsidR="00164A0A" w:rsidRPr="002173EB">
              <w:t>h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 xml:space="preserve">Secretaria do </w:t>
            </w:r>
            <w:proofErr w:type="gramStart"/>
            <w:r w:rsidRPr="002173EB">
              <w:t>PPGFt</w:t>
            </w:r>
            <w:proofErr w:type="gramEnd"/>
          </w:p>
        </w:tc>
      </w:tr>
      <w:tr w:rsidR="00164A0A" w:rsidRPr="002173EB" w:rsidTr="00164A0A">
        <w:trPr>
          <w:trHeight w:val="537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>Apresentação de recurso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45118E">
            <w:pPr>
              <w:spacing w:line="240" w:lineRule="auto"/>
              <w:ind w:right="261"/>
              <w:jc w:val="center"/>
            </w:pPr>
            <w:r w:rsidRPr="002173EB">
              <w:t>0</w:t>
            </w:r>
            <w:r w:rsidR="0045118E" w:rsidRPr="002173EB">
              <w:t>2</w:t>
            </w:r>
            <w:r w:rsidRPr="002173EB">
              <w:t>/06 a 05/06</w:t>
            </w:r>
          </w:p>
        </w:tc>
        <w:tc>
          <w:tcPr>
            <w:tcW w:w="0" w:type="auto"/>
            <w:vAlign w:val="center"/>
          </w:tcPr>
          <w:p w:rsidR="00164A0A" w:rsidRPr="002173EB" w:rsidRDefault="00707F43" w:rsidP="00164A0A">
            <w:pPr>
              <w:spacing w:line="240" w:lineRule="auto"/>
              <w:ind w:right="261"/>
              <w:jc w:val="center"/>
            </w:pPr>
            <w:r w:rsidRPr="002173EB">
              <w:t xml:space="preserve">10h </w:t>
            </w:r>
            <w:proofErr w:type="gramStart"/>
            <w:r w:rsidRPr="002173EB">
              <w:t>as</w:t>
            </w:r>
            <w:proofErr w:type="gramEnd"/>
            <w:r w:rsidRPr="002173EB">
              <w:t xml:space="preserve"> 16h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 xml:space="preserve">Secretaria do </w:t>
            </w:r>
            <w:proofErr w:type="gramStart"/>
            <w:r w:rsidRPr="002173EB">
              <w:t>PPGFt</w:t>
            </w:r>
            <w:proofErr w:type="gramEnd"/>
          </w:p>
        </w:tc>
      </w:tr>
      <w:tr w:rsidR="00164A0A" w:rsidRPr="002173EB" w:rsidTr="00164A0A">
        <w:trPr>
          <w:trHeight w:val="538"/>
        </w:trPr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left"/>
            </w:pPr>
            <w:r w:rsidRPr="002173EB">
              <w:t>Homologação do resultado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45118E">
            <w:pPr>
              <w:spacing w:line="240" w:lineRule="auto"/>
              <w:ind w:right="261"/>
              <w:jc w:val="center"/>
            </w:pPr>
            <w:r w:rsidRPr="002173EB">
              <w:t>A partir de 0</w:t>
            </w:r>
            <w:r w:rsidR="0045118E" w:rsidRPr="002173EB">
              <w:t>7</w:t>
            </w:r>
            <w:r w:rsidRPr="002173EB">
              <w:t>/06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>A definir</w:t>
            </w:r>
          </w:p>
        </w:tc>
        <w:tc>
          <w:tcPr>
            <w:tcW w:w="0" w:type="auto"/>
            <w:vAlign w:val="center"/>
          </w:tcPr>
          <w:p w:rsidR="00164A0A" w:rsidRPr="002173EB" w:rsidRDefault="00164A0A" w:rsidP="00164A0A">
            <w:pPr>
              <w:spacing w:line="240" w:lineRule="auto"/>
              <w:ind w:right="261"/>
              <w:jc w:val="center"/>
            </w:pPr>
            <w:r w:rsidRPr="002173EB">
              <w:t xml:space="preserve">Secretaria do </w:t>
            </w:r>
            <w:proofErr w:type="gramStart"/>
            <w:r w:rsidRPr="002173EB">
              <w:t>PPGFt</w:t>
            </w:r>
            <w:proofErr w:type="gramEnd"/>
          </w:p>
        </w:tc>
      </w:tr>
      <w:tr w:rsidR="009A51AF" w:rsidRPr="002173EB" w:rsidTr="00164A0A">
        <w:trPr>
          <w:trHeight w:val="538"/>
        </w:trPr>
        <w:tc>
          <w:tcPr>
            <w:tcW w:w="0" w:type="auto"/>
            <w:vAlign w:val="center"/>
          </w:tcPr>
          <w:p w:rsidR="009A51AF" w:rsidRPr="002173EB" w:rsidRDefault="009A51AF" w:rsidP="00164A0A">
            <w:pPr>
              <w:spacing w:line="240" w:lineRule="auto"/>
              <w:ind w:right="261"/>
              <w:jc w:val="left"/>
            </w:pPr>
            <w:r w:rsidRPr="002173EB">
              <w:t xml:space="preserve">Mandato </w:t>
            </w:r>
          </w:p>
        </w:tc>
        <w:tc>
          <w:tcPr>
            <w:tcW w:w="0" w:type="auto"/>
            <w:vAlign w:val="center"/>
          </w:tcPr>
          <w:p w:rsidR="009A51AF" w:rsidRPr="002173EB" w:rsidRDefault="0045118E" w:rsidP="00164A0A">
            <w:pPr>
              <w:spacing w:line="240" w:lineRule="auto"/>
              <w:ind w:right="261"/>
              <w:jc w:val="center"/>
            </w:pPr>
            <w:r w:rsidRPr="002173EB">
              <w:t>16/06/2017 – 15/06/2020</w:t>
            </w:r>
          </w:p>
        </w:tc>
        <w:tc>
          <w:tcPr>
            <w:tcW w:w="0" w:type="auto"/>
            <w:vAlign w:val="center"/>
          </w:tcPr>
          <w:p w:rsidR="009A51AF" w:rsidRPr="002173EB" w:rsidRDefault="009A51AF" w:rsidP="00164A0A">
            <w:pPr>
              <w:spacing w:line="240" w:lineRule="auto"/>
              <w:ind w:right="261"/>
              <w:jc w:val="center"/>
            </w:pPr>
            <w:r w:rsidRPr="002173EB">
              <w:t>-</w:t>
            </w:r>
          </w:p>
        </w:tc>
        <w:tc>
          <w:tcPr>
            <w:tcW w:w="0" w:type="auto"/>
            <w:vAlign w:val="center"/>
          </w:tcPr>
          <w:p w:rsidR="009A51AF" w:rsidRPr="002173EB" w:rsidRDefault="009A51AF" w:rsidP="00164A0A">
            <w:pPr>
              <w:spacing w:line="240" w:lineRule="auto"/>
              <w:ind w:right="261"/>
              <w:jc w:val="center"/>
            </w:pPr>
            <w:r w:rsidRPr="002173EB">
              <w:t>-</w:t>
            </w:r>
          </w:p>
        </w:tc>
      </w:tr>
    </w:tbl>
    <w:p w:rsidR="000F60FB" w:rsidRPr="002173EB" w:rsidRDefault="000F60FB" w:rsidP="000F60FB">
      <w:pPr>
        <w:pStyle w:val="PargrafodaLista"/>
        <w:ind w:left="360"/>
        <w:rPr>
          <w:b/>
        </w:rPr>
      </w:pPr>
    </w:p>
    <w:p w:rsidR="00EB0EF3" w:rsidRPr="002173EB" w:rsidRDefault="00224DF1" w:rsidP="002173EB">
      <w:pPr>
        <w:pStyle w:val="PargrafodaLista"/>
        <w:numPr>
          <w:ilvl w:val="0"/>
          <w:numId w:val="24"/>
        </w:numPr>
        <w:rPr>
          <w:b/>
        </w:rPr>
      </w:pPr>
      <w:r w:rsidRPr="002173EB">
        <w:rPr>
          <w:b/>
          <w:spacing w:val="-1"/>
        </w:rPr>
        <w:t>D</w:t>
      </w:r>
      <w:r w:rsidRPr="002173EB">
        <w:rPr>
          <w:b/>
          <w:spacing w:val="1"/>
        </w:rPr>
        <w:t>I</w:t>
      </w:r>
      <w:r w:rsidRPr="002173EB">
        <w:rPr>
          <w:b/>
          <w:spacing w:val="-1"/>
        </w:rPr>
        <w:t>SP</w:t>
      </w:r>
      <w:r w:rsidRPr="002173EB">
        <w:rPr>
          <w:b/>
          <w:spacing w:val="1"/>
        </w:rPr>
        <w:t>O</w:t>
      </w:r>
      <w:r w:rsidRPr="002173EB">
        <w:rPr>
          <w:b/>
          <w:spacing w:val="-1"/>
        </w:rPr>
        <w:t>S</w:t>
      </w:r>
      <w:r w:rsidRPr="002173EB">
        <w:rPr>
          <w:b/>
          <w:spacing w:val="1"/>
        </w:rPr>
        <w:t>I</w:t>
      </w:r>
      <w:r w:rsidRPr="002173EB">
        <w:rPr>
          <w:b/>
          <w:spacing w:val="-1"/>
        </w:rPr>
        <w:t>Ç</w:t>
      </w:r>
      <w:r w:rsidRPr="002173EB">
        <w:rPr>
          <w:b/>
          <w:spacing w:val="1"/>
        </w:rPr>
        <w:t>Õ</w:t>
      </w:r>
      <w:r w:rsidRPr="002173EB">
        <w:rPr>
          <w:b/>
          <w:spacing w:val="-1"/>
        </w:rPr>
        <w:t>E</w:t>
      </w:r>
      <w:r w:rsidRPr="002173EB">
        <w:rPr>
          <w:b/>
        </w:rPr>
        <w:t>S FIN</w:t>
      </w:r>
      <w:r w:rsidRPr="002173EB">
        <w:rPr>
          <w:b/>
          <w:spacing w:val="-9"/>
        </w:rPr>
        <w:t>A</w:t>
      </w:r>
      <w:r w:rsidRPr="002173EB">
        <w:rPr>
          <w:b/>
          <w:spacing w:val="1"/>
        </w:rPr>
        <w:t>I</w:t>
      </w:r>
      <w:r w:rsidRPr="002173EB">
        <w:rPr>
          <w:b/>
        </w:rPr>
        <w:t>S</w:t>
      </w:r>
    </w:p>
    <w:p w:rsidR="00EB0EF3" w:rsidRPr="002173EB" w:rsidRDefault="00EB0EF3" w:rsidP="000F60FB"/>
    <w:p w:rsidR="00905BCB" w:rsidRPr="002173EB" w:rsidRDefault="00224DF1" w:rsidP="002173EB">
      <w:pPr>
        <w:pStyle w:val="PargrafodaLista"/>
        <w:numPr>
          <w:ilvl w:val="1"/>
          <w:numId w:val="24"/>
        </w:numPr>
      </w:pPr>
      <w:r w:rsidRPr="002173EB">
        <w:rPr>
          <w:spacing w:val="1"/>
        </w:rPr>
        <w:t>O</w:t>
      </w:r>
      <w:r w:rsidRPr="002173EB">
        <w:t>s</w:t>
      </w:r>
      <w:r w:rsidRPr="002173EB">
        <w:rPr>
          <w:spacing w:val="18"/>
        </w:rPr>
        <w:t xml:space="preserve"> </w:t>
      </w:r>
      <w:r w:rsidRPr="002173EB">
        <w:t>casos</w:t>
      </w:r>
      <w:r w:rsidRPr="002173EB">
        <w:rPr>
          <w:spacing w:val="18"/>
        </w:rPr>
        <w:t xml:space="preserve"> </w:t>
      </w:r>
      <w:r w:rsidRPr="002173EB">
        <w:t>omiss</w:t>
      </w:r>
      <w:r w:rsidRPr="002173EB">
        <w:rPr>
          <w:spacing w:val="-1"/>
        </w:rPr>
        <w:t>o</w:t>
      </w:r>
      <w:r w:rsidRPr="002173EB">
        <w:t>s</w:t>
      </w:r>
      <w:r w:rsidRPr="002173EB">
        <w:rPr>
          <w:spacing w:val="18"/>
        </w:rPr>
        <w:t xml:space="preserve"> </w:t>
      </w:r>
      <w:r w:rsidRPr="002173EB">
        <w:t>serão</w:t>
      </w:r>
      <w:r w:rsidRPr="002173EB">
        <w:rPr>
          <w:spacing w:val="15"/>
        </w:rPr>
        <w:t xml:space="preserve"> </w:t>
      </w:r>
      <w:r w:rsidRPr="002173EB">
        <w:t>d</w:t>
      </w:r>
      <w:r w:rsidRPr="002173EB">
        <w:rPr>
          <w:spacing w:val="-1"/>
        </w:rPr>
        <w:t>e</w:t>
      </w:r>
      <w:r w:rsidRPr="002173EB">
        <w:t>c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i</w:t>
      </w:r>
      <w:r w:rsidRPr="002173EB">
        <w:t>d</w:t>
      </w:r>
      <w:r w:rsidRPr="002173EB">
        <w:rPr>
          <w:spacing w:val="-1"/>
        </w:rPr>
        <w:t>o</w:t>
      </w:r>
      <w:r w:rsidRPr="002173EB">
        <w:t>s</w:t>
      </w:r>
      <w:r w:rsidRPr="002173EB">
        <w:rPr>
          <w:spacing w:val="16"/>
        </w:rPr>
        <w:t xml:space="preserve"> </w:t>
      </w:r>
      <w:r w:rsidRPr="002173EB">
        <w:t>p</w:t>
      </w:r>
      <w:r w:rsidRPr="002173EB">
        <w:rPr>
          <w:spacing w:val="-1"/>
        </w:rPr>
        <w:t>e</w:t>
      </w:r>
      <w:r w:rsidRPr="002173EB">
        <w:t>lo</w:t>
      </w:r>
      <w:r w:rsidRPr="002173EB">
        <w:rPr>
          <w:spacing w:val="15"/>
        </w:rPr>
        <w:t xml:space="preserve"> </w:t>
      </w:r>
      <w:r w:rsidRPr="002173EB">
        <w:rPr>
          <w:spacing w:val="-1"/>
        </w:rPr>
        <w:t>C</w:t>
      </w:r>
      <w:r w:rsidRPr="002173EB">
        <w:t>o</w:t>
      </w:r>
      <w:r w:rsidRPr="002173EB">
        <w:rPr>
          <w:spacing w:val="-1"/>
        </w:rPr>
        <w:t>l</w:t>
      </w:r>
      <w:r w:rsidRPr="002173EB">
        <w:t>e</w:t>
      </w:r>
      <w:r w:rsidRPr="002173EB">
        <w:rPr>
          <w:spacing w:val="-1"/>
        </w:rPr>
        <w:t>gi</w:t>
      </w:r>
      <w:r w:rsidRPr="002173EB">
        <w:t>a</w:t>
      </w:r>
      <w:r w:rsidRPr="002173EB">
        <w:rPr>
          <w:spacing w:val="-1"/>
        </w:rPr>
        <w:t>d</w:t>
      </w:r>
      <w:r w:rsidRPr="002173EB">
        <w:t>o</w:t>
      </w:r>
      <w:r w:rsidRPr="002173EB">
        <w:rPr>
          <w:spacing w:val="15"/>
        </w:rPr>
        <w:t xml:space="preserve"> </w:t>
      </w:r>
      <w:r w:rsidRPr="002173EB">
        <w:t>do</w:t>
      </w:r>
      <w:r w:rsidRPr="002173EB">
        <w:rPr>
          <w:spacing w:val="15"/>
        </w:rPr>
        <w:t xml:space="preserve"> </w:t>
      </w:r>
      <w:proofErr w:type="gramStart"/>
      <w:r w:rsidR="00905BCB" w:rsidRPr="002173EB">
        <w:rPr>
          <w:spacing w:val="-1"/>
        </w:rPr>
        <w:t>PPGFt</w:t>
      </w:r>
      <w:proofErr w:type="gramEnd"/>
      <w:r w:rsidRPr="002173EB">
        <w:t>.</w:t>
      </w:r>
    </w:p>
    <w:p w:rsidR="00905BCB" w:rsidRPr="002173EB" w:rsidRDefault="00905BCB" w:rsidP="000F60FB">
      <w:pPr>
        <w:pStyle w:val="PargrafodaLista"/>
      </w:pPr>
    </w:p>
    <w:p w:rsidR="00905BCB" w:rsidRPr="002173EB" w:rsidRDefault="00905BCB" w:rsidP="000F60FB">
      <w:pPr>
        <w:jc w:val="right"/>
      </w:pPr>
    </w:p>
    <w:p w:rsidR="00EB0EF3" w:rsidRPr="002173EB" w:rsidRDefault="0053651F" w:rsidP="009A51AF">
      <w:r w:rsidRPr="002173EB">
        <w:t xml:space="preserve">Florianópolis, </w:t>
      </w:r>
      <w:r w:rsidR="000B297E">
        <w:t>18</w:t>
      </w:r>
      <w:r w:rsidR="000B297E" w:rsidRPr="002173EB">
        <w:t xml:space="preserve"> </w:t>
      </w:r>
      <w:r w:rsidRPr="002173EB">
        <w:t xml:space="preserve">de </w:t>
      </w:r>
      <w:r w:rsidR="000B297E">
        <w:t>Abril</w:t>
      </w:r>
      <w:r w:rsidR="000B297E" w:rsidRPr="002173EB">
        <w:t xml:space="preserve"> </w:t>
      </w:r>
      <w:r w:rsidRPr="002173EB">
        <w:t>de 20</w:t>
      </w:r>
      <w:r w:rsidR="000B297E">
        <w:t>17</w:t>
      </w:r>
      <w:r w:rsidR="008E7A30" w:rsidRPr="002173EB">
        <w:t>.</w:t>
      </w:r>
    </w:p>
    <w:p w:rsidR="00905BCB" w:rsidRPr="002173EB" w:rsidRDefault="00905BCB" w:rsidP="000F60FB">
      <w:pPr>
        <w:jc w:val="right"/>
      </w:pPr>
    </w:p>
    <w:p w:rsidR="00905BCB" w:rsidRPr="002173EB" w:rsidRDefault="00905BCB" w:rsidP="000F60FB">
      <w:pPr>
        <w:jc w:val="right"/>
      </w:pPr>
    </w:p>
    <w:p w:rsidR="00BF539E" w:rsidRPr="002173EB" w:rsidRDefault="009A51AF" w:rsidP="009A51AF">
      <w:pPr>
        <w:spacing w:line="240" w:lineRule="auto"/>
        <w:ind w:right="0"/>
        <w:jc w:val="left"/>
        <w:rPr>
          <w:b/>
        </w:rPr>
      </w:pPr>
      <w:r w:rsidRPr="002173EB">
        <w:t xml:space="preserve">Colegiado do </w:t>
      </w:r>
      <w:proofErr w:type="gramStart"/>
      <w:r w:rsidRPr="002173EB">
        <w:t>PPGF</w:t>
      </w:r>
      <w:r w:rsidR="00707F43" w:rsidRPr="002173EB">
        <w:t>t</w:t>
      </w:r>
      <w:proofErr w:type="gramEnd"/>
      <w:r w:rsidR="00707243" w:rsidRPr="002173EB">
        <w:rPr>
          <w:b/>
          <w:spacing w:val="-6"/>
        </w:rPr>
        <w:br w:type="page"/>
      </w:r>
      <w:r w:rsidR="00BF539E" w:rsidRPr="002173EB">
        <w:rPr>
          <w:b/>
          <w:spacing w:val="-6"/>
        </w:rPr>
        <w:lastRenderedPageBreak/>
        <w:t>A</w:t>
      </w:r>
      <w:r w:rsidR="00BF539E" w:rsidRPr="002173EB">
        <w:rPr>
          <w:b/>
          <w:spacing w:val="2"/>
        </w:rPr>
        <w:t>N</w:t>
      </w:r>
      <w:r w:rsidR="00BF539E" w:rsidRPr="002173EB">
        <w:rPr>
          <w:b/>
        </w:rPr>
        <w:t>E</w:t>
      </w:r>
      <w:r w:rsidR="00BF539E" w:rsidRPr="002173EB">
        <w:rPr>
          <w:b/>
          <w:spacing w:val="-1"/>
        </w:rPr>
        <w:t>X</w:t>
      </w:r>
      <w:r w:rsidR="00BF539E" w:rsidRPr="002173EB">
        <w:rPr>
          <w:b/>
        </w:rPr>
        <w:t>O I</w:t>
      </w:r>
      <w:r w:rsidR="00BF539E" w:rsidRPr="002173EB">
        <w:rPr>
          <w:b/>
          <w:spacing w:val="3"/>
        </w:rPr>
        <w:t xml:space="preserve"> </w:t>
      </w:r>
      <w:r w:rsidR="00BF539E" w:rsidRPr="002173EB">
        <w:rPr>
          <w:b/>
        </w:rPr>
        <w:t>–</w:t>
      </w:r>
      <w:r w:rsidR="00BF539E" w:rsidRPr="002173EB">
        <w:rPr>
          <w:b/>
          <w:spacing w:val="1"/>
        </w:rPr>
        <w:t xml:space="preserve"> </w:t>
      </w:r>
      <w:r w:rsidR="00BF539E" w:rsidRPr="002173EB">
        <w:rPr>
          <w:b/>
        </w:rPr>
        <w:t>F</w:t>
      </w:r>
      <w:r w:rsidR="00BF539E" w:rsidRPr="002173EB">
        <w:rPr>
          <w:b/>
          <w:spacing w:val="-1"/>
        </w:rPr>
        <w:t>o</w:t>
      </w:r>
      <w:r w:rsidR="00BF539E" w:rsidRPr="002173EB">
        <w:rPr>
          <w:b/>
          <w:spacing w:val="-2"/>
        </w:rPr>
        <w:t>r</w:t>
      </w:r>
      <w:r w:rsidR="00BF539E" w:rsidRPr="002173EB">
        <w:rPr>
          <w:b/>
        </w:rPr>
        <w:t>mu</w:t>
      </w:r>
      <w:r w:rsidR="00BF539E" w:rsidRPr="002173EB">
        <w:rPr>
          <w:b/>
          <w:spacing w:val="1"/>
        </w:rPr>
        <w:t>l</w:t>
      </w:r>
      <w:r w:rsidR="00BF539E" w:rsidRPr="002173EB">
        <w:rPr>
          <w:b/>
          <w:spacing w:val="-3"/>
        </w:rPr>
        <w:t>á</w:t>
      </w:r>
      <w:r w:rsidR="00BF539E" w:rsidRPr="002173EB">
        <w:rPr>
          <w:b/>
        </w:rPr>
        <w:t>r</w:t>
      </w:r>
      <w:r w:rsidR="00BF539E" w:rsidRPr="002173EB">
        <w:rPr>
          <w:b/>
          <w:spacing w:val="1"/>
        </w:rPr>
        <w:t>i</w:t>
      </w:r>
      <w:r w:rsidR="00BF539E" w:rsidRPr="002173EB">
        <w:rPr>
          <w:b/>
        </w:rPr>
        <w:t>o</w:t>
      </w:r>
      <w:r w:rsidR="00BF539E" w:rsidRPr="002173EB">
        <w:rPr>
          <w:b/>
          <w:spacing w:val="-2"/>
        </w:rPr>
        <w:t xml:space="preserve"> </w:t>
      </w:r>
      <w:r w:rsidR="00BF539E" w:rsidRPr="002173EB">
        <w:rPr>
          <w:b/>
          <w:spacing w:val="-3"/>
        </w:rPr>
        <w:t>d</w:t>
      </w:r>
      <w:r w:rsidR="00BF539E" w:rsidRPr="002173EB">
        <w:rPr>
          <w:b/>
        </w:rPr>
        <w:t xml:space="preserve">e </w:t>
      </w:r>
      <w:r w:rsidR="00BF539E" w:rsidRPr="002173EB">
        <w:rPr>
          <w:b/>
          <w:spacing w:val="2"/>
        </w:rPr>
        <w:t>i</w:t>
      </w:r>
      <w:r w:rsidR="00BF539E" w:rsidRPr="002173EB">
        <w:rPr>
          <w:b/>
        </w:rPr>
        <w:t>n</w:t>
      </w:r>
      <w:r w:rsidR="00BF539E" w:rsidRPr="002173EB">
        <w:rPr>
          <w:b/>
          <w:spacing w:val="-1"/>
        </w:rPr>
        <w:t>s</w:t>
      </w:r>
      <w:r w:rsidR="00BF539E" w:rsidRPr="002173EB">
        <w:rPr>
          <w:b/>
        </w:rPr>
        <w:t>c</w:t>
      </w:r>
      <w:r w:rsidR="00BF539E" w:rsidRPr="002173EB">
        <w:rPr>
          <w:b/>
          <w:spacing w:val="-2"/>
        </w:rPr>
        <w:t>r</w:t>
      </w:r>
      <w:r w:rsidR="00BF539E" w:rsidRPr="002173EB">
        <w:rPr>
          <w:b/>
          <w:spacing w:val="1"/>
        </w:rPr>
        <w:t>i</w:t>
      </w:r>
      <w:r w:rsidR="00BF539E" w:rsidRPr="002173EB">
        <w:rPr>
          <w:b/>
        </w:rPr>
        <w:t>ç</w:t>
      </w:r>
      <w:r w:rsidR="00BF539E" w:rsidRPr="002173EB">
        <w:rPr>
          <w:b/>
          <w:spacing w:val="-1"/>
        </w:rPr>
        <w:t>ã</w:t>
      </w:r>
      <w:r w:rsidR="00BF539E" w:rsidRPr="002173EB">
        <w:rPr>
          <w:b/>
        </w:rPr>
        <w:t>o</w:t>
      </w:r>
      <w:r w:rsidR="00BF539E" w:rsidRPr="002173EB">
        <w:rPr>
          <w:b/>
          <w:spacing w:val="-2"/>
        </w:rPr>
        <w:t xml:space="preserve"> </w:t>
      </w:r>
      <w:r w:rsidR="00BF539E" w:rsidRPr="002173EB">
        <w:rPr>
          <w:b/>
        </w:rPr>
        <w:t>de chapa para c</w:t>
      </w:r>
      <w:r w:rsidR="00BF539E" w:rsidRPr="002173EB">
        <w:rPr>
          <w:b/>
          <w:spacing w:val="-1"/>
        </w:rPr>
        <w:t>a</w:t>
      </w:r>
      <w:r w:rsidR="00BF539E" w:rsidRPr="002173EB">
        <w:rPr>
          <w:b/>
        </w:rPr>
        <w:t>n</w:t>
      </w:r>
      <w:r w:rsidR="00BF539E" w:rsidRPr="002173EB">
        <w:rPr>
          <w:b/>
          <w:spacing w:val="-3"/>
        </w:rPr>
        <w:t>d</w:t>
      </w:r>
      <w:r w:rsidR="00BF539E" w:rsidRPr="002173EB">
        <w:rPr>
          <w:b/>
          <w:spacing w:val="1"/>
        </w:rPr>
        <w:t>i</w:t>
      </w:r>
      <w:r w:rsidR="00BF539E" w:rsidRPr="002173EB">
        <w:rPr>
          <w:b/>
        </w:rPr>
        <w:t>d</w:t>
      </w:r>
      <w:r w:rsidR="00BF539E" w:rsidRPr="002173EB">
        <w:rPr>
          <w:b/>
          <w:spacing w:val="-1"/>
        </w:rPr>
        <w:t>a</w:t>
      </w:r>
      <w:r w:rsidR="00BF539E" w:rsidRPr="002173EB">
        <w:rPr>
          <w:b/>
          <w:spacing w:val="-2"/>
        </w:rPr>
        <w:t>tura</w:t>
      </w:r>
      <w:r w:rsidR="00BF539E" w:rsidRPr="002173EB">
        <w:rPr>
          <w:b/>
        </w:rPr>
        <w:t xml:space="preserve"> a </w:t>
      </w:r>
      <w:r w:rsidR="00BF539E" w:rsidRPr="002173EB">
        <w:rPr>
          <w:b/>
          <w:u w:val="single"/>
        </w:rPr>
        <w:t>C</w:t>
      </w:r>
      <w:r w:rsidR="00BF539E" w:rsidRPr="002173EB">
        <w:rPr>
          <w:b/>
          <w:spacing w:val="-1"/>
          <w:u w:val="single"/>
        </w:rPr>
        <w:t>o</w:t>
      </w:r>
      <w:r w:rsidR="00BF539E" w:rsidRPr="002173EB">
        <w:rPr>
          <w:b/>
          <w:u w:val="single"/>
        </w:rPr>
        <w:t>ord</w:t>
      </w:r>
      <w:r w:rsidR="00BF539E" w:rsidRPr="002173EB">
        <w:rPr>
          <w:b/>
          <w:spacing w:val="-1"/>
          <w:u w:val="single"/>
        </w:rPr>
        <w:t>e</w:t>
      </w:r>
      <w:r w:rsidR="00BF539E" w:rsidRPr="002173EB">
        <w:rPr>
          <w:b/>
          <w:u w:val="single"/>
        </w:rPr>
        <w:t>n</w:t>
      </w:r>
      <w:r w:rsidR="00BF539E" w:rsidRPr="002173EB">
        <w:rPr>
          <w:b/>
          <w:spacing w:val="-1"/>
          <w:u w:val="single"/>
        </w:rPr>
        <w:t>a</w:t>
      </w:r>
      <w:r w:rsidR="00BF539E" w:rsidRPr="002173EB">
        <w:rPr>
          <w:b/>
          <w:u w:val="single"/>
        </w:rPr>
        <w:t>d</w:t>
      </w:r>
      <w:r w:rsidR="00BF539E" w:rsidRPr="002173EB">
        <w:rPr>
          <w:b/>
          <w:spacing w:val="-3"/>
          <w:u w:val="single"/>
        </w:rPr>
        <w:t>o</w:t>
      </w:r>
      <w:r w:rsidR="00BF539E" w:rsidRPr="002173EB">
        <w:rPr>
          <w:b/>
          <w:u w:val="single"/>
        </w:rPr>
        <w:t>r e</w:t>
      </w:r>
      <w:r w:rsidR="00BF539E" w:rsidRPr="002173EB">
        <w:rPr>
          <w:b/>
          <w:spacing w:val="-2"/>
          <w:u w:val="single"/>
        </w:rPr>
        <w:t xml:space="preserve"> </w:t>
      </w:r>
      <w:r w:rsidR="00BF539E" w:rsidRPr="002173EB">
        <w:rPr>
          <w:b/>
          <w:spacing w:val="-1"/>
          <w:u w:val="single"/>
        </w:rPr>
        <w:t>Subc</w:t>
      </w:r>
      <w:r w:rsidR="00BF539E" w:rsidRPr="002173EB">
        <w:rPr>
          <w:b/>
          <w:u w:val="single"/>
        </w:rPr>
        <w:t>o</w:t>
      </w:r>
      <w:r w:rsidR="00BF539E" w:rsidRPr="002173EB">
        <w:rPr>
          <w:b/>
          <w:spacing w:val="-1"/>
          <w:u w:val="single"/>
        </w:rPr>
        <w:t>o</w:t>
      </w:r>
      <w:r w:rsidR="00BF539E" w:rsidRPr="002173EB">
        <w:rPr>
          <w:b/>
          <w:u w:val="single"/>
        </w:rPr>
        <w:t>rde</w:t>
      </w:r>
      <w:r w:rsidR="00BF539E" w:rsidRPr="002173EB">
        <w:rPr>
          <w:b/>
          <w:spacing w:val="-1"/>
          <w:u w:val="single"/>
        </w:rPr>
        <w:t>n</w:t>
      </w:r>
      <w:r w:rsidR="00BF539E" w:rsidRPr="002173EB">
        <w:rPr>
          <w:b/>
          <w:u w:val="single"/>
        </w:rPr>
        <w:t>a</w:t>
      </w:r>
      <w:r w:rsidR="00BF539E" w:rsidRPr="002173EB">
        <w:rPr>
          <w:b/>
          <w:spacing w:val="-1"/>
          <w:u w:val="single"/>
        </w:rPr>
        <w:t>d</w:t>
      </w:r>
      <w:r w:rsidR="00BF539E" w:rsidRPr="002173EB">
        <w:rPr>
          <w:b/>
          <w:u w:val="single"/>
        </w:rPr>
        <w:t>or do PPGFt</w:t>
      </w:r>
    </w:p>
    <w:p w:rsidR="00BF539E" w:rsidRPr="002173EB" w:rsidRDefault="00BF539E" w:rsidP="00BF539E">
      <w:pPr>
        <w:jc w:val="center"/>
        <w:rPr>
          <w:b/>
        </w:rPr>
      </w:pPr>
    </w:p>
    <w:p w:rsidR="00BF539E" w:rsidRPr="002173EB" w:rsidRDefault="00BF539E" w:rsidP="00BF539E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95"/>
      </w:tblGrid>
      <w:tr w:rsidR="00BF539E" w:rsidRPr="002173EB" w:rsidTr="00BF539E">
        <w:tc>
          <w:tcPr>
            <w:tcW w:w="10140" w:type="dxa"/>
            <w:gridSpan w:val="2"/>
          </w:tcPr>
          <w:p w:rsidR="00BF539E" w:rsidRPr="002173EB" w:rsidRDefault="00BF539E" w:rsidP="00BF539E">
            <w:r w:rsidRPr="002173EB">
              <w:t xml:space="preserve">Nome </w:t>
            </w:r>
            <w:proofErr w:type="gramStart"/>
            <w:r w:rsidRPr="002173EB">
              <w:t>do(</w:t>
            </w:r>
            <w:proofErr w:type="gramEnd"/>
            <w:r w:rsidRPr="002173EB">
              <w:t xml:space="preserve">a) candidato(a) a </w:t>
            </w:r>
            <w:r w:rsidRPr="002173EB">
              <w:rPr>
                <w:u w:val="single"/>
              </w:rPr>
              <w:t>Coordenador</w:t>
            </w:r>
            <w:r w:rsidRPr="002173EB">
              <w:t xml:space="preserve">(a): </w:t>
            </w:r>
          </w:p>
          <w:p w:rsidR="00BF539E" w:rsidRPr="002173EB" w:rsidRDefault="00BF539E" w:rsidP="00FF4CA8">
            <w:pPr>
              <w:jc w:val="left"/>
            </w:pPr>
          </w:p>
        </w:tc>
      </w:tr>
      <w:tr w:rsidR="00BF539E" w:rsidRPr="002173EB" w:rsidTr="00203825">
        <w:tc>
          <w:tcPr>
            <w:tcW w:w="5070" w:type="dxa"/>
          </w:tcPr>
          <w:p w:rsidR="00BF539E" w:rsidRPr="002173EB" w:rsidRDefault="00BF539E" w:rsidP="00BF539E">
            <w:r w:rsidRPr="002173EB">
              <w:t>CPF:</w:t>
            </w:r>
          </w:p>
        </w:tc>
        <w:tc>
          <w:tcPr>
            <w:tcW w:w="5070" w:type="dxa"/>
          </w:tcPr>
          <w:p w:rsidR="00BF539E" w:rsidRPr="002173EB" w:rsidRDefault="00BF539E" w:rsidP="00BF539E">
            <w:r w:rsidRPr="002173EB">
              <w:t>Matrícula institucional:</w:t>
            </w:r>
          </w:p>
        </w:tc>
      </w:tr>
      <w:tr w:rsidR="00BF539E" w:rsidRPr="002173EB" w:rsidTr="00CC1155">
        <w:tc>
          <w:tcPr>
            <w:tcW w:w="5070" w:type="dxa"/>
          </w:tcPr>
          <w:p w:rsidR="00BF539E" w:rsidRPr="002173EB" w:rsidRDefault="00BF539E" w:rsidP="00BF539E">
            <w:r w:rsidRPr="002173EB">
              <w:t>Fone:</w:t>
            </w:r>
          </w:p>
        </w:tc>
        <w:tc>
          <w:tcPr>
            <w:tcW w:w="5070" w:type="dxa"/>
          </w:tcPr>
          <w:p w:rsidR="00BF539E" w:rsidRPr="002173EB" w:rsidRDefault="00BF539E" w:rsidP="00BF539E">
            <w:r w:rsidRPr="002173EB">
              <w:t>E-mail:</w:t>
            </w:r>
          </w:p>
        </w:tc>
      </w:tr>
      <w:tr w:rsidR="00BF539E" w:rsidRPr="002173EB" w:rsidTr="00BF539E">
        <w:tc>
          <w:tcPr>
            <w:tcW w:w="10140" w:type="dxa"/>
            <w:gridSpan w:val="2"/>
          </w:tcPr>
          <w:p w:rsidR="00BF539E" w:rsidRPr="002173EB" w:rsidRDefault="00BF539E" w:rsidP="00BF539E">
            <w:r w:rsidRPr="002173EB">
              <w:t xml:space="preserve">Local e data: </w:t>
            </w:r>
          </w:p>
        </w:tc>
      </w:tr>
      <w:tr w:rsidR="00BF539E" w:rsidRPr="002173EB" w:rsidTr="00BF539E">
        <w:tc>
          <w:tcPr>
            <w:tcW w:w="10140" w:type="dxa"/>
            <w:gridSpan w:val="2"/>
          </w:tcPr>
          <w:p w:rsidR="00BF539E" w:rsidRPr="002173EB" w:rsidRDefault="00BF539E" w:rsidP="00BF539E">
            <w:r w:rsidRPr="002173EB">
              <w:t>Assinatura:</w:t>
            </w:r>
          </w:p>
        </w:tc>
      </w:tr>
    </w:tbl>
    <w:p w:rsidR="00BF539E" w:rsidRPr="002173EB" w:rsidRDefault="00BF539E" w:rsidP="00BF53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95"/>
      </w:tblGrid>
      <w:tr w:rsidR="00BF539E" w:rsidRPr="002173EB" w:rsidTr="00B15D39">
        <w:tc>
          <w:tcPr>
            <w:tcW w:w="10140" w:type="dxa"/>
            <w:gridSpan w:val="2"/>
          </w:tcPr>
          <w:p w:rsidR="00BF539E" w:rsidRPr="002173EB" w:rsidRDefault="00BF539E" w:rsidP="00BF539E">
            <w:r w:rsidRPr="002173EB">
              <w:t xml:space="preserve">Nome </w:t>
            </w:r>
            <w:proofErr w:type="gramStart"/>
            <w:r w:rsidRPr="002173EB">
              <w:t>do(</w:t>
            </w:r>
            <w:proofErr w:type="gramEnd"/>
            <w:r w:rsidRPr="002173EB">
              <w:t xml:space="preserve">a) candidato(a) a </w:t>
            </w:r>
            <w:r w:rsidRPr="002173EB">
              <w:rPr>
                <w:u w:val="single"/>
              </w:rPr>
              <w:t>Subcoordenador</w:t>
            </w:r>
            <w:r w:rsidRPr="002173EB">
              <w:t xml:space="preserve">(a): </w:t>
            </w:r>
            <w:r w:rsidRPr="002173EB">
              <w:tab/>
            </w:r>
          </w:p>
          <w:p w:rsidR="00BF539E" w:rsidRPr="002173EB" w:rsidRDefault="00BF539E" w:rsidP="00BF539E"/>
        </w:tc>
      </w:tr>
      <w:tr w:rsidR="00BF539E" w:rsidRPr="002173EB" w:rsidTr="00B15D39">
        <w:tc>
          <w:tcPr>
            <w:tcW w:w="5070" w:type="dxa"/>
          </w:tcPr>
          <w:p w:rsidR="00BF539E" w:rsidRPr="002173EB" w:rsidRDefault="00BF539E" w:rsidP="00B15D39">
            <w:r w:rsidRPr="002173EB">
              <w:t>CPF:</w:t>
            </w:r>
          </w:p>
        </w:tc>
        <w:tc>
          <w:tcPr>
            <w:tcW w:w="5070" w:type="dxa"/>
          </w:tcPr>
          <w:p w:rsidR="00BF539E" w:rsidRPr="002173EB" w:rsidRDefault="00BF539E" w:rsidP="00B15D39">
            <w:r w:rsidRPr="002173EB">
              <w:t>Matrícula institucional:</w:t>
            </w:r>
          </w:p>
        </w:tc>
      </w:tr>
      <w:tr w:rsidR="00BF539E" w:rsidRPr="002173EB" w:rsidTr="00B15D39">
        <w:tc>
          <w:tcPr>
            <w:tcW w:w="5070" w:type="dxa"/>
          </w:tcPr>
          <w:p w:rsidR="00BF539E" w:rsidRPr="002173EB" w:rsidRDefault="00BF539E" w:rsidP="00B15D39">
            <w:r w:rsidRPr="002173EB">
              <w:t>Fone:</w:t>
            </w:r>
          </w:p>
        </w:tc>
        <w:tc>
          <w:tcPr>
            <w:tcW w:w="5070" w:type="dxa"/>
          </w:tcPr>
          <w:p w:rsidR="00BF539E" w:rsidRPr="002173EB" w:rsidRDefault="00BF539E" w:rsidP="00B15D39">
            <w:r w:rsidRPr="002173EB">
              <w:t>E-mail:</w:t>
            </w:r>
          </w:p>
        </w:tc>
      </w:tr>
      <w:tr w:rsidR="00BF539E" w:rsidRPr="002173EB" w:rsidTr="00B15D39">
        <w:tc>
          <w:tcPr>
            <w:tcW w:w="10140" w:type="dxa"/>
            <w:gridSpan w:val="2"/>
          </w:tcPr>
          <w:p w:rsidR="00BF539E" w:rsidRPr="002173EB" w:rsidRDefault="00BF539E" w:rsidP="00B15D39">
            <w:r w:rsidRPr="002173EB">
              <w:t xml:space="preserve">Local e data: </w:t>
            </w:r>
          </w:p>
        </w:tc>
      </w:tr>
      <w:tr w:rsidR="00BF539E" w:rsidRPr="002173EB" w:rsidTr="00B15D39">
        <w:tc>
          <w:tcPr>
            <w:tcW w:w="10140" w:type="dxa"/>
            <w:gridSpan w:val="2"/>
          </w:tcPr>
          <w:p w:rsidR="00BF539E" w:rsidRPr="002173EB" w:rsidRDefault="00BF539E" w:rsidP="00B15D39">
            <w:r w:rsidRPr="002173EB">
              <w:t>Assinatura:</w:t>
            </w:r>
          </w:p>
        </w:tc>
      </w:tr>
    </w:tbl>
    <w:p w:rsidR="00BF539E" w:rsidRPr="002173EB" w:rsidRDefault="00BF539E" w:rsidP="00BF539E">
      <w:r w:rsidRPr="002173EB">
        <w:tab/>
      </w:r>
    </w:p>
    <w:p w:rsidR="00BF539E" w:rsidRPr="002173EB" w:rsidRDefault="00BF539E" w:rsidP="00BF539E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76"/>
      </w:tblGrid>
      <w:tr w:rsidR="00BF539E" w:rsidRPr="002173EB" w:rsidTr="00BF539E">
        <w:tc>
          <w:tcPr>
            <w:tcW w:w="5000" w:type="pct"/>
          </w:tcPr>
          <w:p w:rsidR="00BF539E" w:rsidRPr="002173EB" w:rsidRDefault="0045118E" w:rsidP="00BF539E">
            <w:pPr>
              <w:rPr>
                <w:b/>
              </w:rPr>
            </w:pPr>
            <w:r w:rsidRPr="002173EB">
              <w:rPr>
                <w:b/>
              </w:rPr>
              <w:t>Preenchido pela comissão</w:t>
            </w:r>
          </w:p>
          <w:p w:rsidR="0045118E" w:rsidRPr="002173EB" w:rsidRDefault="0045118E" w:rsidP="00BF539E">
            <w:pPr>
              <w:rPr>
                <w:b/>
              </w:rPr>
            </w:pPr>
          </w:p>
          <w:p w:rsidR="00BF539E" w:rsidRPr="002173EB" w:rsidRDefault="00BF539E" w:rsidP="00BF539E">
            <w:r w:rsidRPr="002173EB">
              <w:t xml:space="preserve">SITUAÇÃO DA CANDIDATURA: </w:t>
            </w:r>
          </w:p>
          <w:p w:rsidR="00BF539E" w:rsidRPr="002173EB" w:rsidRDefault="00BF539E" w:rsidP="00BF539E"/>
          <w:p w:rsidR="00BF539E" w:rsidRPr="002173EB" w:rsidRDefault="00BF539E" w:rsidP="00BF539E">
            <w:proofErr w:type="gramStart"/>
            <w:r w:rsidRPr="002173EB">
              <w:t xml:space="preserve">(    </w:t>
            </w:r>
            <w:proofErr w:type="gramEnd"/>
            <w:r w:rsidRPr="002173EB">
              <w:t xml:space="preserve">) Indeferida   (    ) Deferida    </w:t>
            </w:r>
          </w:p>
          <w:p w:rsidR="00BF539E" w:rsidRPr="002173EB" w:rsidRDefault="00BF539E" w:rsidP="00BF539E"/>
          <w:p w:rsidR="00BF539E" w:rsidRPr="002173EB" w:rsidRDefault="00BF539E" w:rsidP="00BF539E"/>
          <w:p w:rsidR="00BF539E" w:rsidRPr="002173EB" w:rsidRDefault="00BF539E" w:rsidP="00BF539E">
            <w:r w:rsidRPr="002173EB">
              <w:t>Assinatura da Presidente da Comissão: _____________________________________________</w:t>
            </w:r>
          </w:p>
          <w:p w:rsidR="00BF539E" w:rsidRPr="002173EB" w:rsidRDefault="00BF539E" w:rsidP="00BF539E"/>
        </w:tc>
      </w:tr>
    </w:tbl>
    <w:p w:rsidR="00BF539E" w:rsidRPr="002173EB" w:rsidRDefault="00BF539E" w:rsidP="00BF539E"/>
    <w:p w:rsidR="00BF539E" w:rsidRPr="002173EB" w:rsidRDefault="00BF539E">
      <w:pPr>
        <w:spacing w:line="240" w:lineRule="auto"/>
        <w:ind w:right="0"/>
        <w:jc w:val="left"/>
        <w:rPr>
          <w:spacing w:val="-6"/>
        </w:rPr>
      </w:pPr>
      <w:r w:rsidRPr="002173EB">
        <w:rPr>
          <w:spacing w:val="-6"/>
        </w:rPr>
        <w:br w:type="page"/>
      </w:r>
    </w:p>
    <w:p w:rsidR="00E53CC5" w:rsidRPr="002173EB" w:rsidRDefault="00BF539E" w:rsidP="00BF539E">
      <w:pPr>
        <w:jc w:val="center"/>
        <w:rPr>
          <w:b/>
          <w:u w:val="single"/>
        </w:rPr>
      </w:pPr>
      <w:r w:rsidRPr="002173EB">
        <w:rPr>
          <w:b/>
          <w:spacing w:val="-6"/>
        </w:rPr>
        <w:lastRenderedPageBreak/>
        <w:t>A</w:t>
      </w:r>
      <w:r w:rsidRPr="002173EB">
        <w:rPr>
          <w:b/>
          <w:spacing w:val="2"/>
        </w:rPr>
        <w:t>n</w:t>
      </w:r>
      <w:r w:rsidRPr="002173EB">
        <w:rPr>
          <w:b/>
        </w:rPr>
        <w:t>e</w:t>
      </w:r>
      <w:r w:rsidRPr="002173EB">
        <w:rPr>
          <w:b/>
          <w:spacing w:val="-1"/>
        </w:rPr>
        <w:t>x</w:t>
      </w:r>
      <w:r w:rsidRPr="002173EB">
        <w:rPr>
          <w:b/>
        </w:rPr>
        <w:t>o II</w:t>
      </w:r>
      <w:r w:rsidRPr="002173EB">
        <w:rPr>
          <w:b/>
          <w:spacing w:val="3"/>
        </w:rPr>
        <w:t xml:space="preserve"> </w:t>
      </w:r>
      <w:r w:rsidRPr="002173EB">
        <w:rPr>
          <w:b/>
        </w:rPr>
        <w:t>–</w:t>
      </w:r>
      <w:r w:rsidRPr="002173EB">
        <w:rPr>
          <w:b/>
          <w:spacing w:val="1"/>
        </w:rPr>
        <w:t xml:space="preserve"> </w:t>
      </w:r>
      <w:r w:rsidRPr="002173EB">
        <w:rPr>
          <w:b/>
        </w:rPr>
        <w:t>F</w:t>
      </w:r>
      <w:r w:rsidRPr="002173EB">
        <w:rPr>
          <w:b/>
          <w:spacing w:val="-1"/>
        </w:rPr>
        <w:t>o</w:t>
      </w:r>
      <w:r w:rsidRPr="002173EB">
        <w:rPr>
          <w:b/>
          <w:spacing w:val="-2"/>
        </w:rPr>
        <w:t>r</w:t>
      </w:r>
      <w:r w:rsidRPr="002173EB">
        <w:rPr>
          <w:b/>
        </w:rPr>
        <w:t>mu</w:t>
      </w:r>
      <w:r w:rsidRPr="002173EB">
        <w:rPr>
          <w:b/>
          <w:spacing w:val="1"/>
        </w:rPr>
        <w:t>l</w:t>
      </w:r>
      <w:r w:rsidRPr="002173EB">
        <w:rPr>
          <w:b/>
          <w:spacing w:val="-3"/>
        </w:rPr>
        <w:t>á</w:t>
      </w:r>
      <w:r w:rsidRPr="002173EB">
        <w:rPr>
          <w:b/>
        </w:rPr>
        <w:t>r</w:t>
      </w:r>
      <w:r w:rsidRPr="002173EB">
        <w:rPr>
          <w:b/>
          <w:spacing w:val="1"/>
        </w:rPr>
        <w:t>i</w:t>
      </w:r>
      <w:r w:rsidRPr="002173EB">
        <w:rPr>
          <w:b/>
        </w:rPr>
        <w:t>o</w:t>
      </w:r>
      <w:r w:rsidRPr="002173EB">
        <w:rPr>
          <w:b/>
          <w:spacing w:val="-2"/>
        </w:rPr>
        <w:t xml:space="preserve"> </w:t>
      </w:r>
      <w:r w:rsidRPr="002173EB">
        <w:rPr>
          <w:b/>
          <w:spacing w:val="-3"/>
        </w:rPr>
        <w:t>d</w:t>
      </w:r>
      <w:r w:rsidRPr="002173EB">
        <w:rPr>
          <w:b/>
        </w:rPr>
        <w:t xml:space="preserve">e </w:t>
      </w:r>
      <w:r w:rsidRPr="002173EB">
        <w:rPr>
          <w:b/>
          <w:spacing w:val="2"/>
        </w:rPr>
        <w:t>i</w:t>
      </w:r>
      <w:r w:rsidRPr="002173EB">
        <w:rPr>
          <w:b/>
        </w:rPr>
        <w:t>n</w:t>
      </w:r>
      <w:r w:rsidRPr="002173EB">
        <w:rPr>
          <w:b/>
          <w:spacing w:val="-1"/>
        </w:rPr>
        <w:t>s</w:t>
      </w:r>
      <w:r w:rsidRPr="002173EB">
        <w:rPr>
          <w:b/>
        </w:rPr>
        <w:t>c</w:t>
      </w:r>
      <w:r w:rsidRPr="002173EB">
        <w:rPr>
          <w:b/>
          <w:spacing w:val="-2"/>
        </w:rPr>
        <w:t>r</w:t>
      </w:r>
      <w:r w:rsidRPr="002173EB">
        <w:rPr>
          <w:b/>
          <w:spacing w:val="1"/>
        </w:rPr>
        <w:t>i</w:t>
      </w:r>
      <w:r w:rsidRPr="002173EB">
        <w:rPr>
          <w:b/>
        </w:rPr>
        <w:t>ç</w:t>
      </w:r>
      <w:r w:rsidRPr="002173EB">
        <w:rPr>
          <w:b/>
          <w:spacing w:val="-1"/>
        </w:rPr>
        <w:t>ã</w:t>
      </w:r>
      <w:r w:rsidRPr="002173EB">
        <w:rPr>
          <w:b/>
        </w:rPr>
        <w:t>o</w:t>
      </w:r>
      <w:r w:rsidRPr="002173EB">
        <w:rPr>
          <w:b/>
          <w:spacing w:val="-2"/>
        </w:rPr>
        <w:t xml:space="preserve"> </w:t>
      </w:r>
      <w:r w:rsidRPr="002173EB">
        <w:rPr>
          <w:b/>
        </w:rPr>
        <w:t>de chapa para c</w:t>
      </w:r>
      <w:r w:rsidRPr="002173EB">
        <w:rPr>
          <w:b/>
          <w:spacing w:val="-1"/>
        </w:rPr>
        <w:t>a</w:t>
      </w:r>
      <w:r w:rsidRPr="002173EB">
        <w:rPr>
          <w:b/>
        </w:rPr>
        <w:t>n</w:t>
      </w:r>
      <w:r w:rsidRPr="002173EB">
        <w:rPr>
          <w:b/>
          <w:spacing w:val="-3"/>
        </w:rPr>
        <w:t>d</w:t>
      </w:r>
      <w:r w:rsidRPr="002173EB">
        <w:rPr>
          <w:b/>
          <w:spacing w:val="1"/>
        </w:rPr>
        <w:t>i</w:t>
      </w:r>
      <w:r w:rsidRPr="002173EB">
        <w:rPr>
          <w:b/>
        </w:rPr>
        <w:t>d</w:t>
      </w:r>
      <w:r w:rsidRPr="002173EB">
        <w:rPr>
          <w:b/>
          <w:spacing w:val="-1"/>
        </w:rPr>
        <w:t>a</w:t>
      </w:r>
      <w:r w:rsidRPr="002173EB">
        <w:rPr>
          <w:b/>
          <w:spacing w:val="-2"/>
        </w:rPr>
        <w:t>tura</w:t>
      </w:r>
      <w:r w:rsidRPr="002173EB">
        <w:rPr>
          <w:b/>
        </w:rPr>
        <w:t xml:space="preserve"> a </w:t>
      </w:r>
      <w:r w:rsidRPr="002173EB">
        <w:rPr>
          <w:b/>
          <w:u w:val="single"/>
        </w:rPr>
        <w:t xml:space="preserve">Representante de </w:t>
      </w:r>
      <w:r w:rsidR="00467D66" w:rsidRPr="002173EB">
        <w:rPr>
          <w:b/>
          <w:u w:val="single"/>
        </w:rPr>
        <w:t>Curso</w:t>
      </w:r>
      <w:r w:rsidR="00D37028" w:rsidRPr="002173EB">
        <w:rPr>
          <w:b/>
          <w:u w:val="single"/>
        </w:rPr>
        <w:t>/Suplente</w:t>
      </w:r>
    </w:p>
    <w:p w:rsidR="00BF539E" w:rsidRPr="002173EB" w:rsidRDefault="00BF539E" w:rsidP="00BF539E">
      <w:pPr>
        <w:jc w:val="center"/>
        <w:rPr>
          <w:b/>
        </w:rPr>
      </w:pPr>
    </w:p>
    <w:p w:rsidR="00BF539E" w:rsidRPr="002173EB" w:rsidRDefault="00BF539E" w:rsidP="00BF539E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FF4CA8" w:rsidRPr="002173EB" w:rsidTr="00F169A0">
        <w:tc>
          <w:tcPr>
            <w:tcW w:w="9976" w:type="dxa"/>
          </w:tcPr>
          <w:p w:rsidR="00FF4CA8" w:rsidRPr="002173EB" w:rsidRDefault="000F3E1B" w:rsidP="00B15D39">
            <w:r w:rsidRPr="002173EB">
              <w:t>Linha de pesquisa</w:t>
            </w:r>
            <w:r w:rsidR="00FF4CA8" w:rsidRPr="002173EB">
              <w:t>:</w:t>
            </w:r>
          </w:p>
          <w:p w:rsidR="00FF4CA8" w:rsidRPr="002173EB" w:rsidRDefault="00FF4CA8" w:rsidP="00FF4CA8">
            <w:pPr>
              <w:jc w:val="left"/>
            </w:pPr>
            <w:proofErr w:type="gramStart"/>
            <w:r w:rsidRPr="002173EB">
              <w:t xml:space="preserve">(    </w:t>
            </w:r>
            <w:proofErr w:type="gramEnd"/>
            <w:r w:rsidRPr="002173EB">
              <w:t>) Avaliação e Intervenção em Fisioterapia Cardiorrespiratória</w:t>
            </w:r>
          </w:p>
          <w:p w:rsidR="00FF4CA8" w:rsidRPr="002173EB" w:rsidRDefault="00FF4CA8" w:rsidP="00FF4CA8">
            <w:pPr>
              <w:jc w:val="left"/>
            </w:pPr>
            <w:proofErr w:type="gramStart"/>
            <w:r w:rsidRPr="002173EB">
              <w:t xml:space="preserve">(    </w:t>
            </w:r>
            <w:proofErr w:type="gramEnd"/>
            <w:r w:rsidRPr="002173EB">
              <w:t>) Avaliação e Intervenção Fisioterapêutica no Controle da Postura e do Movimento Humano</w:t>
            </w:r>
          </w:p>
          <w:p w:rsidR="00FF4CA8" w:rsidRPr="002173EB" w:rsidRDefault="00FF4CA8" w:rsidP="00FF4CA8">
            <w:pPr>
              <w:jc w:val="left"/>
            </w:pPr>
            <w:proofErr w:type="gramStart"/>
            <w:r w:rsidRPr="002173EB">
              <w:t xml:space="preserve">(    </w:t>
            </w:r>
            <w:proofErr w:type="gramEnd"/>
            <w:r w:rsidRPr="002173EB">
              <w:t xml:space="preserve">) Fisioterapia </w:t>
            </w:r>
            <w:proofErr w:type="spellStart"/>
            <w:r w:rsidRPr="002173EB">
              <w:t>Neurofuncional</w:t>
            </w:r>
            <w:proofErr w:type="spellEnd"/>
            <w:r w:rsidR="009E161E" w:rsidRPr="002173EB">
              <w:t xml:space="preserve"> -</w:t>
            </w:r>
            <w:r w:rsidRPr="002173EB">
              <w:t xml:space="preserve"> Mecanismos Neuro</w:t>
            </w:r>
            <w:r w:rsidR="009E161E" w:rsidRPr="002173EB">
              <w:t>bio</w:t>
            </w:r>
            <w:r w:rsidRPr="002173EB">
              <w:t>lógicos, Avaliação e Intervenção em Adultos/Idosos</w:t>
            </w:r>
          </w:p>
        </w:tc>
      </w:tr>
    </w:tbl>
    <w:p w:rsidR="00F169A0" w:rsidRPr="002173EB" w:rsidRDefault="00F169A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95"/>
      </w:tblGrid>
      <w:tr w:rsidR="00BF539E" w:rsidRPr="002173EB" w:rsidTr="00F169A0">
        <w:tc>
          <w:tcPr>
            <w:tcW w:w="9976" w:type="dxa"/>
            <w:gridSpan w:val="2"/>
          </w:tcPr>
          <w:p w:rsidR="00BF539E" w:rsidRPr="002173EB" w:rsidRDefault="00BF539E" w:rsidP="00B15D39">
            <w:r w:rsidRPr="002173EB">
              <w:t xml:space="preserve">Nome </w:t>
            </w:r>
            <w:proofErr w:type="gramStart"/>
            <w:r w:rsidRPr="002173EB">
              <w:t>do(</w:t>
            </w:r>
            <w:proofErr w:type="gramEnd"/>
            <w:r w:rsidRPr="002173EB">
              <w:t>a) candidato(a)</w:t>
            </w:r>
            <w:r w:rsidR="00707F43" w:rsidRPr="002173EB">
              <w:t xml:space="preserve"> - TITULAR</w:t>
            </w:r>
            <w:r w:rsidRPr="002173EB">
              <w:t xml:space="preserve">: </w:t>
            </w:r>
          </w:p>
          <w:p w:rsidR="00BF539E" w:rsidRPr="002173EB" w:rsidRDefault="00BF539E" w:rsidP="00B15D39">
            <w:r w:rsidRPr="002173EB">
              <w:tab/>
            </w:r>
          </w:p>
        </w:tc>
      </w:tr>
      <w:tr w:rsidR="00BF539E" w:rsidRPr="002173EB" w:rsidTr="00F169A0">
        <w:tc>
          <w:tcPr>
            <w:tcW w:w="4981" w:type="dxa"/>
          </w:tcPr>
          <w:p w:rsidR="00BF539E" w:rsidRPr="002173EB" w:rsidRDefault="00BF539E" w:rsidP="00B15D39">
            <w:r w:rsidRPr="002173EB">
              <w:t>CPF:</w:t>
            </w:r>
          </w:p>
        </w:tc>
        <w:tc>
          <w:tcPr>
            <w:tcW w:w="4995" w:type="dxa"/>
          </w:tcPr>
          <w:p w:rsidR="00BF539E" w:rsidRPr="002173EB" w:rsidRDefault="00BF539E" w:rsidP="00B15D39">
            <w:r w:rsidRPr="002173EB">
              <w:t>Matrícula institucional:</w:t>
            </w:r>
          </w:p>
        </w:tc>
      </w:tr>
      <w:tr w:rsidR="00BF539E" w:rsidRPr="002173EB" w:rsidTr="00F169A0">
        <w:tc>
          <w:tcPr>
            <w:tcW w:w="4981" w:type="dxa"/>
          </w:tcPr>
          <w:p w:rsidR="00BF539E" w:rsidRPr="002173EB" w:rsidRDefault="00BF539E" w:rsidP="00B15D39">
            <w:r w:rsidRPr="002173EB">
              <w:t>Fone:</w:t>
            </w:r>
          </w:p>
        </w:tc>
        <w:tc>
          <w:tcPr>
            <w:tcW w:w="4995" w:type="dxa"/>
          </w:tcPr>
          <w:p w:rsidR="00BF539E" w:rsidRPr="002173EB" w:rsidRDefault="00BF539E" w:rsidP="00B15D39">
            <w:r w:rsidRPr="002173EB">
              <w:t>E-mail:</w:t>
            </w:r>
          </w:p>
        </w:tc>
      </w:tr>
      <w:tr w:rsidR="00BF539E" w:rsidRPr="002173EB" w:rsidTr="00F169A0">
        <w:tc>
          <w:tcPr>
            <w:tcW w:w="9976" w:type="dxa"/>
            <w:gridSpan w:val="2"/>
          </w:tcPr>
          <w:p w:rsidR="00BF539E" w:rsidRPr="002173EB" w:rsidRDefault="00BF539E" w:rsidP="00B15D39">
            <w:r w:rsidRPr="002173EB">
              <w:t xml:space="preserve">Local e data: </w:t>
            </w:r>
          </w:p>
        </w:tc>
      </w:tr>
      <w:tr w:rsidR="00BF539E" w:rsidRPr="002173EB" w:rsidTr="00F169A0">
        <w:tc>
          <w:tcPr>
            <w:tcW w:w="9976" w:type="dxa"/>
            <w:gridSpan w:val="2"/>
          </w:tcPr>
          <w:p w:rsidR="00BF539E" w:rsidRPr="002173EB" w:rsidRDefault="00BF539E" w:rsidP="00B15D39">
            <w:r w:rsidRPr="002173EB">
              <w:t>Assinatura:</w:t>
            </w:r>
          </w:p>
        </w:tc>
      </w:tr>
    </w:tbl>
    <w:p w:rsidR="00707F43" w:rsidRPr="002173EB" w:rsidRDefault="00707F43" w:rsidP="00BF53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95"/>
      </w:tblGrid>
      <w:tr w:rsidR="00707F43" w:rsidRPr="002173EB" w:rsidTr="0095180C">
        <w:tc>
          <w:tcPr>
            <w:tcW w:w="9976" w:type="dxa"/>
            <w:gridSpan w:val="2"/>
          </w:tcPr>
          <w:p w:rsidR="00707F43" w:rsidRPr="002173EB" w:rsidRDefault="00707F43" w:rsidP="0095180C">
            <w:r w:rsidRPr="002173EB">
              <w:t xml:space="preserve">Nome </w:t>
            </w:r>
            <w:proofErr w:type="gramStart"/>
            <w:r w:rsidRPr="002173EB">
              <w:t>do(</w:t>
            </w:r>
            <w:proofErr w:type="gramEnd"/>
            <w:r w:rsidRPr="002173EB">
              <w:t xml:space="preserve">a) candidato(a) - SUPLENTE: </w:t>
            </w:r>
          </w:p>
          <w:p w:rsidR="00707F43" w:rsidRPr="002173EB" w:rsidRDefault="00707F43" w:rsidP="0095180C">
            <w:r w:rsidRPr="002173EB">
              <w:tab/>
            </w:r>
          </w:p>
        </w:tc>
      </w:tr>
      <w:tr w:rsidR="00707F43" w:rsidRPr="002173EB" w:rsidTr="0095180C">
        <w:tc>
          <w:tcPr>
            <w:tcW w:w="4981" w:type="dxa"/>
          </w:tcPr>
          <w:p w:rsidR="00707F43" w:rsidRPr="002173EB" w:rsidRDefault="00707F43" w:rsidP="0095180C">
            <w:r w:rsidRPr="002173EB">
              <w:t>CPF:</w:t>
            </w:r>
          </w:p>
        </w:tc>
        <w:tc>
          <w:tcPr>
            <w:tcW w:w="4995" w:type="dxa"/>
          </w:tcPr>
          <w:p w:rsidR="00707F43" w:rsidRPr="002173EB" w:rsidRDefault="00707F43" w:rsidP="0095180C">
            <w:r w:rsidRPr="002173EB">
              <w:t>Matrícula institucional:</w:t>
            </w:r>
          </w:p>
        </w:tc>
      </w:tr>
      <w:tr w:rsidR="00707F43" w:rsidRPr="002173EB" w:rsidTr="0095180C">
        <w:tc>
          <w:tcPr>
            <w:tcW w:w="4981" w:type="dxa"/>
          </w:tcPr>
          <w:p w:rsidR="00707F43" w:rsidRPr="002173EB" w:rsidRDefault="00707F43" w:rsidP="0095180C">
            <w:r w:rsidRPr="002173EB">
              <w:t>Fone:</w:t>
            </w:r>
          </w:p>
        </w:tc>
        <w:tc>
          <w:tcPr>
            <w:tcW w:w="4995" w:type="dxa"/>
          </w:tcPr>
          <w:p w:rsidR="00707F43" w:rsidRPr="002173EB" w:rsidRDefault="00707F43" w:rsidP="0095180C">
            <w:r w:rsidRPr="002173EB">
              <w:t>E-mail:</w:t>
            </w:r>
          </w:p>
        </w:tc>
      </w:tr>
      <w:tr w:rsidR="00707F43" w:rsidRPr="002173EB" w:rsidTr="0095180C">
        <w:tc>
          <w:tcPr>
            <w:tcW w:w="9976" w:type="dxa"/>
            <w:gridSpan w:val="2"/>
          </w:tcPr>
          <w:p w:rsidR="00707F43" w:rsidRPr="002173EB" w:rsidRDefault="00707F43" w:rsidP="0095180C">
            <w:r w:rsidRPr="002173EB">
              <w:t xml:space="preserve">Local e data: </w:t>
            </w:r>
          </w:p>
        </w:tc>
      </w:tr>
      <w:tr w:rsidR="00707F43" w:rsidRPr="002173EB" w:rsidTr="0095180C">
        <w:tc>
          <w:tcPr>
            <w:tcW w:w="9976" w:type="dxa"/>
            <w:gridSpan w:val="2"/>
          </w:tcPr>
          <w:p w:rsidR="00707F43" w:rsidRPr="002173EB" w:rsidRDefault="00707F43" w:rsidP="0095180C">
            <w:r w:rsidRPr="002173EB">
              <w:t>Assinatura:</w:t>
            </w:r>
          </w:p>
        </w:tc>
      </w:tr>
    </w:tbl>
    <w:p w:rsidR="00BF539E" w:rsidRPr="002173EB" w:rsidRDefault="00BF539E" w:rsidP="00BF539E">
      <w:r w:rsidRPr="002173EB">
        <w:tab/>
      </w:r>
    </w:p>
    <w:p w:rsidR="00BF539E" w:rsidRPr="002173EB" w:rsidRDefault="00BF539E" w:rsidP="00BF539E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76"/>
      </w:tblGrid>
      <w:tr w:rsidR="00BF539E" w:rsidRPr="00BF539E" w:rsidTr="00B15D39">
        <w:tc>
          <w:tcPr>
            <w:tcW w:w="5000" w:type="pct"/>
          </w:tcPr>
          <w:p w:rsidR="00BF539E" w:rsidRPr="002173EB" w:rsidRDefault="00BF539E" w:rsidP="00B15D39"/>
          <w:p w:rsidR="00BF539E" w:rsidRPr="002173EB" w:rsidRDefault="00BF539E" w:rsidP="00B15D39">
            <w:r w:rsidRPr="002173EB">
              <w:t xml:space="preserve">SITUAÇÃO DA CANDIDATURA: </w:t>
            </w:r>
          </w:p>
          <w:p w:rsidR="00BF539E" w:rsidRPr="002173EB" w:rsidRDefault="00BF539E" w:rsidP="00B15D39"/>
          <w:p w:rsidR="00BF539E" w:rsidRPr="002173EB" w:rsidRDefault="00BF539E" w:rsidP="00B15D39">
            <w:proofErr w:type="gramStart"/>
            <w:r w:rsidRPr="002173EB">
              <w:t xml:space="preserve">(    </w:t>
            </w:r>
            <w:proofErr w:type="gramEnd"/>
            <w:r w:rsidRPr="002173EB">
              <w:t xml:space="preserve">) Indeferida   (    ) Deferida    </w:t>
            </w:r>
          </w:p>
          <w:p w:rsidR="00BF539E" w:rsidRPr="002173EB" w:rsidRDefault="00BF539E" w:rsidP="00B15D39"/>
          <w:p w:rsidR="00BF539E" w:rsidRPr="002173EB" w:rsidRDefault="00BF539E" w:rsidP="00B15D39"/>
          <w:p w:rsidR="00BF539E" w:rsidRPr="00BF539E" w:rsidRDefault="00BF539E" w:rsidP="00B15D39">
            <w:r w:rsidRPr="002173EB">
              <w:t>Assinatura da Presidente da Comissão: _____________________________________________</w:t>
            </w:r>
          </w:p>
          <w:p w:rsidR="00BF539E" w:rsidRPr="00BF539E" w:rsidRDefault="00BF539E" w:rsidP="00B15D39"/>
        </w:tc>
      </w:tr>
    </w:tbl>
    <w:p w:rsidR="00BF539E" w:rsidRPr="00BF539E" w:rsidRDefault="00BF539E" w:rsidP="00BF539E">
      <w:pPr>
        <w:spacing w:line="240" w:lineRule="auto"/>
        <w:ind w:right="0"/>
        <w:jc w:val="left"/>
        <w:rPr>
          <w:spacing w:val="-6"/>
        </w:rPr>
      </w:pPr>
    </w:p>
    <w:sectPr w:rsidR="00BF539E" w:rsidRPr="00BF539E" w:rsidSect="00714358">
      <w:headerReference w:type="default" r:id="rId8"/>
      <w:pgSz w:w="11920" w:h="1686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FA" w:rsidRDefault="00322CFA" w:rsidP="000F60FB">
      <w:r>
        <w:separator/>
      </w:r>
    </w:p>
  </w:endnote>
  <w:endnote w:type="continuationSeparator" w:id="0">
    <w:p w:rsidR="00322CFA" w:rsidRDefault="00322CFA" w:rsidP="000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FA" w:rsidRDefault="00322CFA" w:rsidP="000F60FB">
      <w:r>
        <w:separator/>
      </w:r>
    </w:p>
  </w:footnote>
  <w:footnote w:type="continuationSeparator" w:id="0">
    <w:p w:rsidR="00322CFA" w:rsidRDefault="00322CFA" w:rsidP="000F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D7" w:rsidRPr="00224DF1" w:rsidRDefault="000B297E" w:rsidP="000B297E">
    <w:pPr>
      <w:jc w:val="center"/>
    </w:pPr>
    <w:r>
      <w:rPr>
        <w:noProof/>
        <w:lang w:eastAsia="pt-BR"/>
      </w:rPr>
      <w:drawing>
        <wp:inline distT="0" distB="0" distL="0" distR="0" wp14:anchorId="0177F88A" wp14:editId="7286854B">
          <wp:extent cx="2903220" cy="604838"/>
          <wp:effectExtent l="0" t="0" r="0" b="5080"/>
          <wp:docPr id="3" name="Imagem 3" descr="http://www.cefid.udesc.br/templates/centro_cefid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efid.udesc.br/templates/centro_cefid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0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93"/>
    <w:multiLevelType w:val="hybridMultilevel"/>
    <w:tmpl w:val="6DC0EEF0"/>
    <w:lvl w:ilvl="0" w:tplc="8738DDA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BC95FF6"/>
    <w:multiLevelType w:val="hybridMultilevel"/>
    <w:tmpl w:val="6F98945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104FA"/>
    <w:multiLevelType w:val="hybridMultilevel"/>
    <w:tmpl w:val="3AD8FFAC"/>
    <w:lvl w:ilvl="0" w:tplc="8738DD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B2377"/>
    <w:multiLevelType w:val="multilevel"/>
    <w:tmpl w:val="973C86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812231D"/>
    <w:multiLevelType w:val="hybridMultilevel"/>
    <w:tmpl w:val="DDACB7DA"/>
    <w:lvl w:ilvl="0" w:tplc="8738DDA8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1BCF0879"/>
    <w:multiLevelType w:val="multilevel"/>
    <w:tmpl w:val="53B8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A41DE3"/>
    <w:multiLevelType w:val="hybridMultilevel"/>
    <w:tmpl w:val="70141646"/>
    <w:lvl w:ilvl="0" w:tplc="04160019">
      <w:start w:val="1"/>
      <w:numFmt w:val="lowerLetter"/>
      <w:lvlText w:val="%1."/>
      <w:lvlJc w:val="left"/>
      <w:pPr>
        <w:ind w:left="1194" w:hanging="360"/>
      </w:p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28ED3622"/>
    <w:multiLevelType w:val="hybridMultilevel"/>
    <w:tmpl w:val="F2320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572F2"/>
    <w:multiLevelType w:val="hybridMultilevel"/>
    <w:tmpl w:val="F3CA28BE"/>
    <w:lvl w:ilvl="0" w:tplc="8738DDA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C8C3644"/>
    <w:multiLevelType w:val="hybridMultilevel"/>
    <w:tmpl w:val="171ABE46"/>
    <w:lvl w:ilvl="0" w:tplc="8738DDA8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>
    <w:nsid w:val="2DB115B3"/>
    <w:multiLevelType w:val="multilevel"/>
    <w:tmpl w:val="13A2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EB4F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C219F2"/>
    <w:multiLevelType w:val="hybridMultilevel"/>
    <w:tmpl w:val="FA0E81CE"/>
    <w:lvl w:ilvl="0" w:tplc="8738DDA8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>
    <w:nsid w:val="3A3C56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2A65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101487"/>
    <w:multiLevelType w:val="multilevel"/>
    <w:tmpl w:val="6758F0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AD641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DE6D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FE79C4"/>
    <w:multiLevelType w:val="hybridMultilevel"/>
    <w:tmpl w:val="ED86D56A"/>
    <w:lvl w:ilvl="0" w:tplc="E49E2C6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59AA1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5A4155"/>
    <w:multiLevelType w:val="hybridMultilevel"/>
    <w:tmpl w:val="299A428A"/>
    <w:lvl w:ilvl="0" w:tplc="8738DDA8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33522C2"/>
    <w:multiLevelType w:val="hybridMultilevel"/>
    <w:tmpl w:val="59381448"/>
    <w:lvl w:ilvl="0" w:tplc="8738D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3BF6"/>
    <w:multiLevelType w:val="hybridMultilevel"/>
    <w:tmpl w:val="37E01146"/>
    <w:lvl w:ilvl="0" w:tplc="8738DDA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6E7F42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14"/>
  </w:num>
  <w:num w:numId="15">
    <w:abstractNumId w:val="23"/>
  </w:num>
  <w:num w:numId="16">
    <w:abstractNumId w:val="17"/>
  </w:num>
  <w:num w:numId="17">
    <w:abstractNumId w:val="19"/>
  </w:num>
  <w:num w:numId="18">
    <w:abstractNumId w:val="8"/>
  </w:num>
  <w:num w:numId="19">
    <w:abstractNumId w:val="22"/>
  </w:num>
  <w:num w:numId="20">
    <w:abstractNumId w:val="18"/>
  </w:num>
  <w:num w:numId="21">
    <w:abstractNumId w:val="0"/>
  </w:num>
  <w:num w:numId="22">
    <w:abstractNumId w:val="9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3"/>
    <w:rsid w:val="00045163"/>
    <w:rsid w:val="00080BD5"/>
    <w:rsid w:val="00095AFE"/>
    <w:rsid w:val="000B297E"/>
    <w:rsid w:val="000C4C00"/>
    <w:rsid w:val="000D7C2F"/>
    <w:rsid w:val="000E2C04"/>
    <w:rsid w:val="000F3E1B"/>
    <w:rsid w:val="000F60FB"/>
    <w:rsid w:val="001325F7"/>
    <w:rsid w:val="00164A0A"/>
    <w:rsid w:val="001741AD"/>
    <w:rsid w:val="001C4DC1"/>
    <w:rsid w:val="001D771E"/>
    <w:rsid w:val="001F027F"/>
    <w:rsid w:val="00200C23"/>
    <w:rsid w:val="00204A37"/>
    <w:rsid w:val="00214921"/>
    <w:rsid w:val="002173EB"/>
    <w:rsid w:val="00224DF1"/>
    <w:rsid w:val="00281960"/>
    <w:rsid w:val="00322CFA"/>
    <w:rsid w:val="00393F3B"/>
    <w:rsid w:val="003C013D"/>
    <w:rsid w:val="003D7351"/>
    <w:rsid w:val="0045118E"/>
    <w:rsid w:val="00467D66"/>
    <w:rsid w:val="004A24C6"/>
    <w:rsid w:val="004A44DF"/>
    <w:rsid w:val="004A6C0E"/>
    <w:rsid w:val="004D45D1"/>
    <w:rsid w:val="00521A65"/>
    <w:rsid w:val="0053651F"/>
    <w:rsid w:val="0053706B"/>
    <w:rsid w:val="00546D42"/>
    <w:rsid w:val="00573898"/>
    <w:rsid w:val="0064575B"/>
    <w:rsid w:val="006E42B3"/>
    <w:rsid w:val="00707243"/>
    <w:rsid w:val="00707F43"/>
    <w:rsid w:val="00714358"/>
    <w:rsid w:val="00772E59"/>
    <w:rsid w:val="00824E95"/>
    <w:rsid w:val="008E7A30"/>
    <w:rsid w:val="00905BCB"/>
    <w:rsid w:val="00945B8E"/>
    <w:rsid w:val="00994372"/>
    <w:rsid w:val="009A1DEA"/>
    <w:rsid w:val="009A51AF"/>
    <w:rsid w:val="009C1D6C"/>
    <w:rsid w:val="009C4B8F"/>
    <w:rsid w:val="009C56FC"/>
    <w:rsid w:val="009D0746"/>
    <w:rsid w:val="009E161E"/>
    <w:rsid w:val="00A24ED7"/>
    <w:rsid w:val="00A46C63"/>
    <w:rsid w:val="00A60E6B"/>
    <w:rsid w:val="00A85B6F"/>
    <w:rsid w:val="00A94374"/>
    <w:rsid w:val="00AE4B29"/>
    <w:rsid w:val="00B00664"/>
    <w:rsid w:val="00B64267"/>
    <w:rsid w:val="00B86615"/>
    <w:rsid w:val="00BA0A33"/>
    <w:rsid w:val="00BE75CF"/>
    <w:rsid w:val="00BF539E"/>
    <w:rsid w:val="00BF675D"/>
    <w:rsid w:val="00C02B68"/>
    <w:rsid w:val="00C04F4A"/>
    <w:rsid w:val="00C9731E"/>
    <w:rsid w:val="00CA68EF"/>
    <w:rsid w:val="00CC3DEC"/>
    <w:rsid w:val="00D33E23"/>
    <w:rsid w:val="00D37028"/>
    <w:rsid w:val="00D6745B"/>
    <w:rsid w:val="00DD5B32"/>
    <w:rsid w:val="00DE7EE9"/>
    <w:rsid w:val="00E53CC5"/>
    <w:rsid w:val="00E554C6"/>
    <w:rsid w:val="00E67309"/>
    <w:rsid w:val="00E93457"/>
    <w:rsid w:val="00EA19BD"/>
    <w:rsid w:val="00EB0EF3"/>
    <w:rsid w:val="00EC7E28"/>
    <w:rsid w:val="00F15DE6"/>
    <w:rsid w:val="00F169A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B"/>
    <w:pPr>
      <w:spacing w:line="276" w:lineRule="auto"/>
      <w:ind w:right="262"/>
      <w:jc w:val="both"/>
    </w:pPr>
    <w:rPr>
      <w:rFonts w:ascii="Arial" w:eastAsia="Arial" w:hAnsi="Arial" w:cs="Arial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224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DF1"/>
  </w:style>
  <w:style w:type="paragraph" w:styleId="Rodap">
    <w:name w:val="footer"/>
    <w:basedOn w:val="Normal"/>
    <w:link w:val="RodapChar"/>
    <w:uiPriority w:val="99"/>
    <w:unhideWhenUsed/>
    <w:rsid w:val="00224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DF1"/>
  </w:style>
  <w:style w:type="paragraph" w:styleId="PargrafodaLista">
    <w:name w:val="List Paragraph"/>
    <w:basedOn w:val="Normal"/>
    <w:uiPriority w:val="34"/>
    <w:qFormat/>
    <w:rsid w:val="003D7351"/>
    <w:pPr>
      <w:ind w:left="720"/>
      <w:contextualSpacing/>
    </w:pPr>
  </w:style>
  <w:style w:type="character" w:customStyle="1" w:styleId="hmmessage">
    <w:name w:val="hmmessage"/>
    <w:rsid w:val="00E53CC5"/>
  </w:style>
  <w:style w:type="character" w:styleId="Hyperlink">
    <w:name w:val="Hyperlink"/>
    <w:basedOn w:val="Fontepargpadro"/>
    <w:uiPriority w:val="99"/>
    <w:unhideWhenUsed/>
    <w:rsid w:val="00C04F4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451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163"/>
  </w:style>
  <w:style w:type="character" w:customStyle="1" w:styleId="TextodecomentrioChar">
    <w:name w:val="Texto de comentário Char"/>
    <w:basedOn w:val="Fontepargpadro"/>
    <w:link w:val="Textodecomentrio"/>
    <w:uiPriority w:val="99"/>
    <w:rsid w:val="000451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B"/>
    <w:pPr>
      <w:spacing w:line="276" w:lineRule="auto"/>
      <w:ind w:right="262"/>
      <w:jc w:val="both"/>
    </w:pPr>
    <w:rPr>
      <w:rFonts w:ascii="Arial" w:eastAsia="Arial" w:hAnsi="Arial" w:cs="Arial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224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DF1"/>
  </w:style>
  <w:style w:type="paragraph" w:styleId="Rodap">
    <w:name w:val="footer"/>
    <w:basedOn w:val="Normal"/>
    <w:link w:val="RodapChar"/>
    <w:uiPriority w:val="99"/>
    <w:unhideWhenUsed/>
    <w:rsid w:val="00224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DF1"/>
  </w:style>
  <w:style w:type="paragraph" w:styleId="PargrafodaLista">
    <w:name w:val="List Paragraph"/>
    <w:basedOn w:val="Normal"/>
    <w:uiPriority w:val="34"/>
    <w:qFormat/>
    <w:rsid w:val="003D7351"/>
    <w:pPr>
      <w:ind w:left="720"/>
      <w:contextualSpacing/>
    </w:pPr>
  </w:style>
  <w:style w:type="character" w:customStyle="1" w:styleId="hmmessage">
    <w:name w:val="hmmessage"/>
    <w:rsid w:val="00E53CC5"/>
  </w:style>
  <w:style w:type="character" w:styleId="Hyperlink">
    <w:name w:val="Hyperlink"/>
    <w:basedOn w:val="Fontepargpadro"/>
    <w:uiPriority w:val="99"/>
    <w:unhideWhenUsed/>
    <w:rsid w:val="00C04F4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451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163"/>
  </w:style>
  <w:style w:type="character" w:customStyle="1" w:styleId="TextodecomentrioChar">
    <w:name w:val="Texto de comentário Char"/>
    <w:basedOn w:val="Fontepargpadro"/>
    <w:link w:val="Textodecomentrio"/>
    <w:uiPriority w:val="99"/>
    <w:rsid w:val="000451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1688</Words>
  <Characters>9120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2</cp:revision>
  <dcterms:created xsi:type="dcterms:W3CDTF">2017-04-20T17:54:00Z</dcterms:created>
  <dcterms:modified xsi:type="dcterms:W3CDTF">2017-04-20T17:54:00Z</dcterms:modified>
</cp:coreProperties>
</file>